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5"/>
        <w:gridCol w:w="5331"/>
      </w:tblGrid>
      <w:tr w:rsidR="001843D6" w:rsidRPr="004129D2">
        <w:trPr>
          <w:cantSplit/>
          <w:jc w:val="center"/>
        </w:trPr>
        <w:tc>
          <w:tcPr>
            <w:tcW w:w="3565" w:type="dxa"/>
          </w:tcPr>
          <w:p w:rsidR="001843D6" w:rsidRPr="004129D2" w:rsidRDefault="000D29F0" w:rsidP="001843D6">
            <w:pPr>
              <w:rPr>
                <w:rFonts w:ascii="Times" w:hAnsi="Times"/>
                <w:b/>
                <w:u w:val="single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24075" cy="2019300"/>
                  <wp:effectExtent l="0" t="0" r="9525" b="0"/>
                  <wp:docPr id="2" name="Picture 2" descr="CCAMLR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AMLR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1843D6" w:rsidRPr="004129D2" w:rsidRDefault="001843D6" w:rsidP="001843D6">
            <w:pPr>
              <w:rPr>
                <w:rFonts w:ascii="Times" w:hAnsi="Times"/>
                <w:b/>
                <w:u w:val="single"/>
                <w:lang w:val="ru-RU"/>
              </w:rPr>
            </w:pPr>
          </w:p>
          <w:p w:rsidR="001843D6" w:rsidRPr="004129D2" w:rsidRDefault="001843D6" w:rsidP="001843D6">
            <w:pPr>
              <w:rPr>
                <w:rFonts w:ascii="Times" w:hAnsi="Times"/>
                <w:b/>
                <w:u w:val="single"/>
                <w:lang w:val="ru-RU"/>
              </w:rPr>
            </w:pPr>
          </w:p>
          <w:p w:rsidR="001843D6" w:rsidRPr="004129D2" w:rsidRDefault="001843D6" w:rsidP="001843D6">
            <w:pPr>
              <w:rPr>
                <w:rFonts w:ascii="Times" w:hAnsi="Times"/>
                <w:b/>
                <w:u w:val="single"/>
                <w:lang w:val="ru-RU"/>
              </w:rPr>
            </w:pPr>
          </w:p>
          <w:p w:rsidR="001843D6" w:rsidRPr="004129D2" w:rsidRDefault="001843D6" w:rsidP="001843D6">
            <w:pPr>
              <w:rPr>
                <w:rFonts w:ascii="Times" w:hAnsi="Times"/>
                <w:b/>
                <w:lang w:val="ru-RU"/>
              </w:rPr>
            </w:pPr>
          </w:p>
          <w:p w:rsidR="001843D6" w:rsidRPr="004129D2" w:rsidRDefault="001843D6" w:rsidP="001843D6">
            <w:pPr>
              <w:rPr>
                <w:rFonts w:ascii="Times" w:hAnsi="Times"/>
                <w:b/>
                <w:lang w:val="ru-RU"/>
              </w:rPr>
            </w:pPr>
          </w:p>
          <w:p w:rsidR="001843D6" w:rsidRPr="004129D2" w:rsidRDefault="001843D6" w:rsidP="001843D6">
            <w:pPr>
              <w:rPr>
                <w:sz w:val="40"/>
                <w:lang w:val="ru-RU"/>
              </w:rPr>
            </w:pPr>
            <w:r w:rsidRPr="004129D2">
              <w:rPr>
                <w:sz w:val="40"/>
                <w:lang w:val="ru-RU"/>
              </w:rPr>
              <w:t xml:space="preserve">Отчет научного наблюдателя АНТКОМ о рейсе </w:t>
            </w:r>
          </w:p>
          <w:p w:rsidR="001843D6" w:rsidRPr="004129D2" w:rsidRDefault="001843D6" w:rsidP="001843D6">
            <w:pPr>
              <w:rPr>
                <w:rFonts w:ascii="Times" w:hAnsi="Times"/>
                <w:lang w:val="ru-RU"/>
              </w:rPr>
            </w:pPr>
          </w:p>
          <w:p w:rsidR="001843D6" w:rsidRPr="004129D2" w:rsidRDefault="001843D6" w:rsidP="001843D6">
            <w:pPr>
              <w:rPr>
                <w:rFonts w:ascii="Times" w:hAnsi="Times"/>
                <w:lang w:val="ru-RU"/>
              </w:rPr>
            </w:pPr>
            <w:r w:rsidRPr="004129D2">
              <w:rPr>
                <w:rFonts w:ascii="SwissCyrillic" w:hAnsi="SwissCyrillic"/>
                <w:lang w:val="ru-RU"/>
              </w:rPr>
              <w:t>Вариант</w:t>
            </w:r>
            <w:r w:rsidR="008B48E0">
              <w:rPr>
                <w:rFonts w:ascii="SwissCyrillic" w:eastAsia="SwissCyrillic" w:hAnsi="SwissCyrillic"/>
                <w:lang w:val="ru-RU"/>
              </w:rPr>
              <w:t xml:space="preserve"> 201</w:t>
            </w:r>
            <w:r w:rsidR="008B48E0">
              <w:rPr>
                <w:rFonts w:ascii="SwissCyrillic" w:eastAsia="SwissCyrillic" w:hAnsi="SwissCyrillic"/>
              </w:rPr>
              <w:t>2</w:t>
            </w:r>
            <w:bookmarkStart w:id="0" w:name="_GoBack"/>
            <w:bookmarkEnd w:id="0"/>
            <w:r w:rsidRPr="004129D2">
              <w:rPr>
                <w:rFonts w:ascii="SwissCyrillic" w:eastAsia="SwissCyrillic" w:hAnsi="SwissCyrillic"/>
                <w:lang w:val="ru-RU"/>
              </w:rPr>
              <w:t xml:space="preserve"> </w:t>
            </w:r>
            <w:r w:rsidRPr="004129D2">
              <w:rPr>
                <w:rFonts w:ascii="SwissCyrillic" w:hAnsi="SwissCyrillic"/>
                <w:lang w:val="ru-RU"/>
              </w:rPr>
              <w:t>г</w:t>
            </w:r>
            <w:r w:rsidRPr="004129D2">
              <w:rPr>
                <w:rFonts w:ascii="SwissCyrillic" w:eastAsia="SwissCyrillic" w:hAnsi="SwissCyrillic"/>
                <w:lang w:val="ru-RU"/>
              </w:rPr>
              <w:t>.</w:t>
            </w:r>
          </w:p>
        </w:tc>
      </w:tr>
    </w:tbl>
    <w:p w:rsidR="001843D6" w:rsidRPr="004129D2" w:rsidRDefault="001843D6" w:rsidP="001843D6">
      <w:pPr>
        <w:rPr>
          <w:rFonts w:ascii="Times" w:hAnsi="Times"/>
          <w:b/>
          <w:u w:val="single"/>
          <w:lang w:val="ru-RU"/>
        </w:rPr>
      </w:pPr>
    </w:p>
    <w:p w:rsidR="001843D6" w:rsidRPr="004129D2" w:rsidRDefault="001843D6" w:rsidP="001843D6">
      <w:pPr>
        <w:rPr>
          <w:rFonts w:ascii="Times" w:hAnsi="Times"/>
          <w:b/>
          <w:u w:val="single"/>
          <w:lang w:val="ru-RU"/>
        </w:rPr>
      </w:pPr>
    </w:p>
    <w:p w:rsidR="001843D6" w:rsidRPr="004129D2" w:rsidRDefault="001843D6" w:rsidP="001843D6">
      <w:pPr>
        <w:rPr>
          <w:rFonts w:ascii="Times" w:hAnsi="Times"/>
          <w:b/>
          <w:u w:val="single"/>
          <w:lang w:val="ru-RU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843D6" w:rsidRPr="004129D2">
        <w:trPr>
          <w:cantSplit/>
          <w:jc w:val="center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43D6" w:rsidRPr="004129D2" w:rsidRDefault="001843D6" w:rsidP="001843D6">
            <w:pPr>
              <w:spacing w:before="240" w:after="240"/>
              <w:ind w:left="113"/>
              <w:rPr>
                <w:rFonts w:ascii="Times" w:hAnsi="Times"/>
                <w:b/>
                <w:lang w:val="ru-RU"/>
              </w:rPr>
            </w:pPr>
            <w:r w:rsidRPr="004129D2">
              <w:rPr>
                <w:rFonts w:ascii="SwissCyrillic" w:hAnsi="SwissCyrillic"/>
                <w:b/>
                <w:lang w:val="ru-RU"/>
              </w:rPr>
              <w:t>Номер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 </w:t>
            </w:r>
            <w:r w:rsidRPr="004129D2">
              <w:rPr>
                <w:rFonts w:ascii="SwissCyrillic" w:hAnsi="SwissCyrillic"/>
                <w:b/>
                <w:lang w:val="ru-RU"/>
              </w:rPr>
              <w:t>рейса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>: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43D6" w:rsidRPr="004129D2" w:rsidRDefault="001843D6" w:rsidP="001843D6">
            <w:pPr>
              <w:pStyle w:val="Heading1"/>
              <w:rPr>
                <w:lang w:val="ru-RU"/>
              </w:rPr>
            </w:pPr>
            <w:r w:rsidRPr="004129D2">
              <w:rPr>
                <w:rFonts w:ascii="SwissCyrillic" w:hAnsi="SwissCyrillic"/>
                <w:lang w:val="ru-RU"/>
              </w:rPr>
              <w:t>Имя</w:t>
            </w:r>
            <w:r w:rsidRPr="004129D2">
              <w:rPr>
                <w:rFonts w:ascii="SwissCyrillic" w:eastAsia="SwissCyrillic" w:hAnsi="SwissCyrillic"/>
                <w:lang w:val="ru-RU"/>
              </w:rPr>
              <w:t xml:space="preserve"> </w:t>
            </w:r>
            <w:r w:rsidRPr="004129D2">
              <w:rPr>
                <w:rFonts w:ascii="SwissCyrillic" w:hAnsi="SwissCyrillic"/>
                <w:lang w:val="ru-RU"/>
              </w:rPr>
              <w:t>наблюдателя</w:t>
            </w:r>
            <w:r w:rsidRPr="004129D2">
              <w:rPr>
                <w:rFonts w:ascii="SwissCyrillic" w:eastAsia="SwissCyrillic" w:hAnsi="SwissCyrillic"/>
                <w:lang w:val="ru-RU"/>
              </w:rPr>
              <w:t>:</w:t>
            </w:r>
          </w:p>
        </w:tc>
      </w:tr>
      <w:tr w:rsidR="001843D6" w:rsidRPr="004129D2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43D6" w:rsidRPr="004129D2" w:rsidRDefault="001843D6" w:rsidP="001843D6">
            <w:pPr>
              <w:spacing w:before="240" w:after="240"/>
              <w:ind w:left="113"/>
              <w:rPr>
                <w:rFonts w:ascii="Times" w:hAnsi="Times"/>
                <w:b/>
                <w:lang w:val="ru-RU"/>
              </w:rPr>
            </w:pPr>
            <w:r w:rsidRPr="004129D2">
              <w:rPr>
                <w:rFonts w:ascii="SwissCyrillic" w:hAnsi="SwissCyrillic"/>
                <w:b/>
                <w:lang w:val="ru-RU"/>
              </w:rPr>
              <w:t>Название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 </w:t>
            </w:r>
            <w:r w:rsidRPr="004129D2">
              <w:rPr>
                <w:rFonts w:ascii="SwissCyrillic" w:hAnsi="SwissCyrillic"/>
                <w:b/>
                <w:lang w:val="ru-RU"/>
              </w:rPr>
              <w:t>судна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43D6" w:rsidRPr="004129D2" w:rsidRDefault="001843D6" w:rsidP="001843D6">
            <w:pPr>
              <w:tabs>
                <w:tab w:val="left" w:pos="3420"/>
                <w:tab w:val="right" w:leader="underscore" w:pos="4580"/>
                <w:tab w:val="right" w:leader="underscore" w:pos="5100"/>
                <w:tab w:val="right" w:leader="underscore" w:pos="5600"/>
              </w:tabs>
              <w:spacing w:before="240" w:after="240"/>
              <w:rPr>
                <w:rFonts w:ascii="Times" w:hAnsi="Times"/>
                <w:b/>
                <w:lang w:val="ru-RU"/>
              </w:rPr>
            </w:pPr>
          </w:p>
        </w:tc>
      </w:tr>
      <w:tr w:rsidR="001843D6" w:rsidRPr="008B48E0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43D6" w:rsidRPr="004129D2" w:rsidRDefault="001843D6" w:rsidP="001843D6">
            <w:pPr>
              <w:spacing w:before="240" w:after="240"/>
              <w:ind w:left="113"/>
              <w:rPr>
                <w:rFonts w:ascii="Times" w:hAnsi="Times"/>
                <w:lang w:val="ru-RU"/>
              </w:rPr>
            </w:pPr>
            <w:r w:rsidRPr="004129D2">
              <w:rPr>
                <w:rFonts w:ascii="SwissCyrillic" w:hAnsi="SwissCyrillic"/>
                <w:b/>
                <w:lang w:val="ru-RU"/>
              </w:rPr>
              <w:t>Тип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 </w:t>
            </w:r>
            <w:r w:rsidRPr="004129D2">
              <w:rPr>
                <w:rFonts w:ascii="SwissCyrillic" w:hAnsi="SwissCyrillic"/>
                <w:b/>
                <w:lang w:val="ru-RU"/>
              </w:rPr>
              <w:t>рейса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 (</w:t>
            </w:r>
            <w:r w:rsidRPr="004129D2">
              <w:rPr>
                <w:rFonts w:ascii="SwissCyrillic" w:hAnsi="SwissCyrillic"/>
                <w:b/>
                <w:lang w:val="ru-RU"/>
              </w:rPr>
              <w:t>ярусный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, </w:t>
            </w:r>
            <w:r w:rsidRPr="004129D2">
              <w:rPr>
                <w:rFonts w:ascii="SwissCyrillic" w:hAnsi="SwissCyrillic"/>
                <w:b/>
                <w:lang w:val="ru-RU"/>
              </w:rPr>
              <w:t>траловый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, </w:t>
            </w:r>
            <w:r w:rsidRPr="004129D2">
              <w:rPr>
                <w:rFonts w:ascii="SwissCyrillic" w:hAnsi="SwissCyrillic"/>
                <w:b/>
                <w:lang w:val="ru-RU"/>
              </w:rPr>
              <w:t>ловушечный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, </w:t>
            </w:r>
            <w:proofErr w:type="spellStart"/>
            <w:r w:rsidRPr="004129D2">
              <w:rPr>
                <w:rFonts w:ascii="SwissCyrillic" w:hAnsi="SwissCyrillic"/>
                <w:b/>
                <w:lang w:val="ru-RU"/>
              </w:rPr>
              <w:t>джиггерный</w:t>
            </w:r>
            <w:proofErr w:type="spellEnd"/>
            <w:r w:rsidRPr="004129D2">
              <w:rPr>
                <w:rFonts w:ascii="SwissCyrillic" w:eastAsia="SwissCyrillic" w:hAnsi="SwissCyrillic"/>
                <w:b/>
                <w:lang w:val="ru-RU"/>
              </w:rPr>
              <w:t>):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43D6" w:rsidRPr="004129D2" w:rsidRDefault="001843D6" w:rsidP="001843D6">
            <w:pPr>
              <w:spacing w:before="240" w:after="240"/>
              <w:rPr>
                <w:rFonts w:ascii="Times" w:hAnsi="Times"/>
                <w:b/>
                <w:lang w:val="ru-RU"/>
              </w:rPr>
            </w:pPr>
          </w:p>
        </w:tc>
      </w:tr>
      <w:tr w:rsidR="001843D6" w:rsidRPr="004129D2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43D6" w:rsidRPr="004129D2" w:rsidRDefault="001843D6" w:rsidP="001843D6">
            <w:pPr>
              <w:spacing w:before="240" w:after="240"/>
              <w:ind w:left="113"/>
              <w:rPr>
                <w:rFonts w:ascii="Times" w:hAnsi="Times"/>
                <w:b/>
                <w:lang w:val="ru-RU"/>
              </w:rPr>
            </w:pPr>
            <w:r w:rsidRPr="004129D2">
              <w:rPr>
                <w:rFonts w:ascii="SwissCyrillic" w:hAnsi="SwissCyrillic"/>
                <w:b/>
                <w:lang w:val="ru-RU"/>
              </w:rPr>
              <w:t>Район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>/</w:t>
            </w:r>
            <w:r w:rsidRPr="004129D2">
              <w:rPr>
                <w:rFonts w:ascii="SwissCyrillic" w:hAnsi="SwissCyrillic"/>
                <w:b/>
                <w:lang w:val="ru-RU"/>
              </w:rPr>
              <w:t>подрайон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>/</w:t>
            </w:r>
            <w:r w:rsidRPr="004129D2">
              <w:rPr>
                <w:rFonts w:ascii="SwissCyrillic" w:hAnsi="SwissCyrillic"/>
                <w:b/>
                <w:lang w:val="ru-RU"/>
              </w:rPr>
              <w:t>участок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 </w:t>
            </w:r>
            <w:r w:rsidRPr="004129D2">
              <w:rPr>
                <w:rFonts w:ascii="SwissCyrillic" w:hAnsi="SwissCyrillic"/>
                <w:b/>
                <w:lang w:val="ru-RU"/>
              </w:rPr>
              <w:t>АНТКОМ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43D6" w:rsidRPr="004129D2" w:rsidRDefault="001843D6" w:rsidP="001843D6">
            <w:pPr>
              <w:spacing w:before="240" w:after="240"/>
              <w:rPr>
                <w:rFonts w:ascii="Times" w:hAnsi="Times"/>
                <w:b/>
                <w:lang w:val="ru-RU"/>
              </w:rPr>
            </w:pPr>
          </w:p>
        </w:tc>
      </w:tr>
      <w:tr w:rsidR="001843D6" w:rsidRPr="004129D2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43D6" w:rsidRPr="004129D2" w:rsidRDefault="001843D6" w:rsidP="001843D6">
            <w:pPr>
              <w:spacing w:before="240" w:after="240"/>
              <w:ind w:left="113"/>
              <w:rPr>
                <w:rFonts w:ascii="Times" w:hAnsi="Times"/>
                <w:lang w:val="ru-RU"/>
              </w:rPr>
            </w:pPr>
            <w:r w:rsidRPr="004129D2">
              <w:rPr>
                <w:rFonts w:ascii="SwissCyrillic" w:hAnsi="SwissCyrillic"/>
                <w:b/>
                <w:lang w:val="ru-RU"/>
              </w:rPr>
              <w:t>Период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 </w:t>
            </w:r>
            <w:r w:rsidRPr="004129D2">
              <w:rPr>
                <w:rFonts w:ascii="SwissCyrillic" w:hAnsi="SwissCyrillic"/>
                <w:b/>
                <w:lang w:val="ru-RU"/>
              </w:rPr>
              <w:t>рейса</w:t>
            </w:r>
            <w:r w:rsidRPr="004129D2">
              <w:rPr>
                <w:rFonts w:ascii="SwissCyrillic" w:eastAsia="SwissCyrillic" w:hAnsi="SwissCyrillic"/>
                <w:b/>
                <w:lang w:val="ru-RU"/>
              </w:rPr>
              <w:t xml:space="preserve">: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43D6" w:rsidRPr="004129D2" w:rsidRDefault="001843D6" w:rsidP="001843D6">
            <w:pPr>
              <w:spacing w:before="240" w:after="240"/>
              <w:rPr>
                <w:rFonts w:ascii="Times" w:hAnsi="Times"/>
                <w:lang w:val="ru-RU"/>
              </w:rPr>
            </w:pPr>
            <w:r w:rsidRPr="004129D2">
              <w:rPr>
                <w:rFonts w:ascii="SwissCyrillic" w:hAnsi="SwissCyrillic"/>
                <w:lang w:val="ru-RU"/>
              </w:rPr>
              <w:t>с</w:t>
            </w:r>
            <w:r w:rsidRPr="004129D2">
              <w:rPr>
                <w:rFonts w:ascii="SwissCyrillic" w:eastAsia="SwissCyrillic" w:hAnsi="SwissCyrillic"/>
                <w:lang w:val="ru-RU"/>
              </w:rPr>
              <w:t xml:space="preserve">                          </w:t>
            </w:r>
            <w:r w:rsidRPr="004129D2">
              <w:rPr>
                <w:rFonts w:ascii="SwissCyrillic" w:hAnsi="SwissCyrillic"/>
                <w:lang w:val="ru-RU"/>
              </w:rPr>
              <w:t>по</w:t>
            </w:r>
          </w:p>
        </w:tc>
      </w:tr>
    </w:tbl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rPr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rPr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567" w:hanging="567"/>
        <w:jc w:val="both"/>
        <w:rPr>
          <w:sz w:val="24"/>
          <w:lang w:val="ru-RU"/>
        </w:rPr>
      </w:pPr>
      <w:r w:rsidRPr="004129D2">
        <w:rPr>
          <w:b/>
          <w:sz w:val="24"/>
          <w:lang w:val="ru-RU"/>
        </w:rPr>
        <w:t>Примечание</w:t>
      </w:r>
      <w:r w:rsidRPr="004129D2">
        <w:rPr>
          <w:sz w:val="24"/>
          <w:lang w:val="ru-RU"/>
        </w:rPr>
        <w:t>:</w:t>
      </w:r>
      <w:r w:rsidRPr="004129D2">
        <w:rPr>
          <w:sz w:val="24"/>
          <w:lang w:val="ru-RU"/>
        </w:rPr>
        <w:tab/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567" w:hanging="567"/>
        <w:jc w:val="both"/>
        <w:rPr>
          <w:sz w:val="24"/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  <w:r w:rsidRPr="004129D2">
        <w:rPr>
          <w:sz w:val="24"/>
          <w:lang w:val="ru-RU"/>
        </w:rPr>
        <w:t xml:space="preserve">Данный отчет о рейсе предназначен для использования научными наблюдателями на борту судов, ведущих ярусный, траловый, ловушечный и </w:t>
      </w:r>
      <w:proofErr w:type="spellStart"/>
      <w:r w:rsidRPr="004129D2">
        <w:rPr>
          <w:sz w:val="24"/>
          <w:lang w:val="ru-RU"/>
        </w:rPr>
        <w:t>джиггерный</w:t>
      </w:r>
      <w:proofErr w:type="spellEnd"/>
      <w:r w:rsidRPr="004129D2">
        <w:rPr>
          <w:sz w:val="24"/>
          <w:lang w:val="ru-RU"/>
        </w:rPr>
        <w:t xml:space="preserve"> промысел.  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  <w:r w:rsidRPr="004129D2">
        <w:rPr>
          <w:sz w:val="24"/>
          <w:lang w:val="ru-RU"/>
        </w:rPr>
        <w:t>Все разделы должны быть заполнены. Если наблюдения не проводились, напишите «наблюдений не зарегистрировано»; ноль пишите только тогда, когда наблюдение проводилось, но ничего не было обнаружено, а «N/A» – только для разделов, которые неприменимы.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  <w:r w:rsidRPr="004129D2">
        <w:rPr>
          <w:sz w:val="24"/>
          <w:lang w:val="ru-RU"/>
        </w:rPr>
        <w:t xml:space="preserve">Инструкции по каждому разделу во всем отчете даются </w:t>
      </w:r>
      <w:r w:rsidRPr="004129D2">
        <w:rPr>
          <w:i/>
          <w:sz w:val="24"/>
          <w:lang w:val="ru-RU"/>
        </w:rPr>
        <w:t>курсивом</w:t>
      </w:r>
      <w:r w:rsidRPr="004129D2">
        <w:rPr>
          <w:sz w:val="24"/>
          <w:lang w:val="ru-RU"/>
        </w:rPr>
        <w:t>.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  <w:r w:rsidRPr="004129D2">
        <w:rPr>
          <w:sz w:val="24"/>
          <w:lang w:val="ru-RU"/>
        </w:rPr>
        <w:t>Пожалуйста, просмотрите данный отчет и электронный журнал, чтобы обеспечить согласованность информации между этими двумя отчетами.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284"/>
        <w:jc w:val="both"/>
        <w:rPr>
          <w:sz w:val="24"/>
          <w:lang w:val="ru-RU"/>
        </w:rPr>
      </w:pPr>
      <w:r w:rsidRPr="004129D2">
        <w:rPr>
          <w:sz w:val="24"/>
          <w:lang w:val="ru-RU"/>
        </w:rPr>
        <w:t>Отводится место для словесного описания, которое при необходимости может быть расширено.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480" w:hanging="480"/>
        <w:jc w:val="both"/>
        <w:rPr>
          <w:sz w:val="18"/>
          <w:lang w:val="ru-RU"/>
        </w:rPr>
        <w:sectPr w:rsidR="001843D6" w:rsidRPr="004129D2">
          <w:pgSz w:w="11880" w:h="16820" w:code="9"/>
          <w:pgMar w:top="1701" w:right="851" w:bottom="1559" w:left="851" w:header="851" w:footer="992" w:gutter="851"/>
          <w:pgNumType w:start="1"/>
          <w:cols w:space="708"/>
          <w:noEndnote/>
          <w:docGrid w:linePitch="326"/>
        </w:sectPr>
      </w:pPr>
    </w:p>
    <w:p w:rsidR="001843D6" w:rsidRPr="004129D2" w:rsidRDefault="001843D6" w:rsidP="001843D6">
      <w:pPr>
        <w:ind w:left="600" w:hanging="600"/>
        <w:rPr>
          <w:b/>
          <w:lang w:val="ru-RU"/>
        </w:rPr>
      </w:pPr>
      <w:r w:rsidRPr="004129D2">
        <w:rPr>
          <w:b/>
          <w:lang w:val="ru-RU"/>
        </w:rPr>
        <w:lastRenderedPageBreak/>
        <w:t>1.</w:t>
      </w:r>
      <w:r w:rsidRPr="004129D2">
        <w:rPr>
          <w:lang w:val="ru-RU"/>
        </w:rPr>
        <w:tab/>
      </w:r>
      <w:r w:rsidRPr="004129D2">
        <w:rPr>
          <w:b/>
          <w:lang w:val="ru-RU"/>
        </w:rPr>
        <w:t>КРАТКИЙ ОТЧЕТ О РЕЙСЕ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i/>
          <w:sz w:val="24"/>
          <w:lang w:val="ru-RU"/>
        </w:rPr>
      </w:pPr>
      <w:r w:rsidRPr="004129D2">
        <w:rPr>
          <w:lang w:val="ru-RU"/>
        </w:rPr>
        <w:tab/>
      </w:r>
      <w:r w:rsidRPr="004129D2">
        <w:rPr>
          <w:i/>
          <w:sz w:val="24"/>
          <w:lang w:val="ru-RU"/>
        </w:rPr>
        <w:t>Краткое описание проведенной работы, включая все конкретные задачи, выполненные в дополнение к задачам, перечисленным в Справочнике научного наблюдателя.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rPr>
          <w:sz w:val="24"/>
          <w:lang w:val="ru-RU"/>
        </w:rPr>
      </w:pPr>
    </w:p>
    <w:p w:rsidR="001843D6" w:rsidRPr="004129D2" w:rsidRDefault="001843D6" w:rsidP="001843D6">
      <w:pPr>
        <w:ind w:left="600" w:hanging="600"/>
        <w:rPr>
          <w:b/>
          <w:lang w:val="ru-RU"/>
        </w:rPr>
      </w:pPr>
      <w:r w:rsidRPr="004129D2">
        <w:rPr>
          <w:sz w:val="20"/>
          <w:lang w:val="ru-RU"/>
        </w:rPr>
        <w:br w:type="page"/>
      </w:r>
      <w:r w:rsidRPr="004129D2">
        <w:rPr>
          <w:b/>
          <w:lang w:val="ru-RU"/>
        </w:rPr>
        <w:lastRenderedPageBreak/>
        <w:t>2.</w:t>
      </w:r>
      <w:r w:rsidRPr="004129D2">
        <w:rPr>
          <w:b/>
          <w:lang w:val="ru-RU"/>
        </w:rPr>
        <w:tab/>
        <w:t xml:space="preserve">ИНФОРМАЦИЯ О НАУЧНОМ НАБЛЮДАТЕЛЕ И СУДНЕ 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0" w:hanging="600"/>
        <w:rPr>
          <w:b/>
          <w:lang w:val="ru-RU"/>
        </w:rPr>
      </w:pPr>
      <w:r w:rsidRPr="004129D2">
        <w:rPr>
          <w:b/>
          <w:lang w:val="ru-RU"/>
        </w:rPr>
        <w:t>2.1</w:t>
      </w:r>
      <w:r w:rsidRPr="004129D2">
        <w:rPr>
          <w:b/>
          <w:lang w:val="ru-RU"/>
        </w:rPr>
        <w:tab/>
        <w:t>Информация о научном наблюдателе: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233"/>
      </w:tblGrid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Имя наблюдателя: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Гражданство: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Международный или национальный наблюдатель: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Нанимающая организация: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Контактный адрес: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Место посадки на судно: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Место высадки с судна: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Район/подрайон/участок АНТКОМ: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rPr>
          <w:trHeight w:val="12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Имя наблюдателя: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Гражданство: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Международный или национальный наблюдатель: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Нанимающая организация: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Контактный адрес: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Место посадки на судно: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Место высадки с судна: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Район/подрайон/участок АНТКОМ: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spacing w:line="360" w:lineRule="auto"/>
        <w:rPr>
          <w:lang w:val="ru-RU"/>
        </w:rPr>
      </w:pPr>
    </w:p>
    <w:p w:rsidR="001843D6" w:rsidRPr="004129D2" w:rsidRDefault="001843D6" w:rsidP="001843D6">
      <w:pPr>
        <w:ind w:left="600" w:hanging="600"/>
        <w:rPr>
          <w:b/>
          <w:lang w:val="ru-RU"/>
        </w:rPr>
      </w:pPr>
      <w:r w:rsidRPr="004129D2">
        <w:rPr>
          <w:b/>
          <w:lang w:val="ru-RU"/>
        </w:rPr>
        <w:t>2.2</w:t>
      </w:r>
      <w:r w:rsidRPr="004129D2">
        <w:rPr>
          <w:b/>
          <w:lang w:val="ru-RU"/>
        </w:rPr>
        <w:tab/>
        <w:t>Информация о судне:</w:t>
      </w:r>
    </w:p>
    <w:p w:rsidR="001843D6" w:rsidRPr="004129D2" w:rsidRDefault="001843D6" w:rsidP="001843D6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2716"/>
        <w:gridCol w:w="1457"/>
        <w:gridCol w:w="2589"/>
      </w:tblGrid>
      <w:tr w:rsidR="001843D6" w:rsidRPr="004129D2">
        <w:tc>
          <w:tcPr>
            <w:tcW w:w="219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Название судна:</w:t>
            </w:r>
          </w:p>
        </w:tc>
        <w:tc>
          <w:tcPr>
            <w:tcW w:w="271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Позывные:</w:t>
            </w:r>
          </w:p>
        </w:tc>
        <w:tc>
          <w:tcPr>
            <w:tcW w:w="258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19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Порт приписки:</w:t>
            </w:r>
          </w:p>
        </w:tc>
        <w:tc>
          <w:tcPr>
            <w:tcW w:w="271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Гос-во флага:</w:t>
            </w:r>
          </w:p>
        </w:tc>
        <w:tc>
          <w:tcPr>
            <w:tcW w:w="258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19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Владелец:</w:t>
            </w:r>
          </w:p>
        </w:tc>
        <w:tc>
          <w:tcPr>
            <w:tcW w:w="271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Фрахтователь:</w:t>
            </w:r>
          </w:p>
        </w:tc>
        <w:tc>
          <w:tcPr>
            <w:tcW w:w="258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19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Тип судна:</w:t>
            </w:r>
          </w:p>
        </w:tc>
        <w:tc>
          <w:tcPr>
            <w:tcW w:w="2716" w:type="dxa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</w:p>
        </w:tc>
        <w:tc>
          <w:tcPr>
            <w:tcW w:w="145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Орудия лова:</w:t>
            </w:r>
          </w:p>
        </w:tc>
        <w:tc>
          <w:tcPr>
            <w:tcW w:w="258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19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Размер (БРТ):</w:t>
            </w:r>
          </w:p>
        </w:tc>
        <w:tc>
          <w:tcPr>
            <w:tcW w:w="271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Общая длина:</w:t>
            </w:r>
          </w:p>
        </w:tc>
        <w:tc>
          <w:tcPr>
            <w:tcW w:w="258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19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Мощность воздушного морозильника:</w:t>
            </w:r>
          </w:p>
        </w:tc>
        <w:tc>
          <w:tcPr>
            <w:tcW w:w="271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45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Емкость трюмов:</w:t>
            </w:r>
          </w:p>
        </w:tc>
        <w:tc>
          <w:tcPr>
            <w:tcW w:w="258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rPr>
          <w:cantSplit/>
        </w:trPr>
        <w:tc>
          <w:tcPr>
            <w:tcW w:w="4910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Бортовое акустическое оборудование:</w:t>
            </w:r>
          </w:p>
        </w:tc>
        <w:tc>
          <w:tcPr>
            <w:tcW w:w="4044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rPr>
          <w:cantSplit/>
        </w:trPr>
        <w:tc>
          <w:tcPr>
            <w:tcW w:w="4910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Оборудование для определения местоположения:</w:t>
            </w:r>
          </w:p>
        </w:tc>
        <w:tc>
          <w:tcPr>
            <w:tcW w:w="4044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rPr>
          <w:cantSplit/>
        </w:trPr>
        <w:tc>
          <w:tcPr>
            <w:tcW w:w="4910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Система мониторинга судна (имеется/отсутствует):</w:t>
            </w:r>
          </w:p>
        </w:tc>
        <w:tc>
          <w:tcPr>
            <w:tcW w:w="4044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Тип прибора СМС и передатчика:</w:t>
            </w:r>
          </w:p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rPr>
          <w:cantSplit/>
        </w:trPr>
        <w:tc>
          <w:tcPr>
            <w:tcW w:w="4910" w:type="dxa"/>
            <w:gridSpan w:val="2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Радар:</w:t>
            </w:r>
          </w:p>
        </w:tc>
        <w:tc>
          <w:tcPr>
            <w:tcW w:w="4044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rPr>
          <w:cantSplit/>
        </w:trPr>
        <w:tc>
          <w:tcPr>
            <w:tcW w:w="4910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Аппаратура связи:</w:t>
            </w:r>
          </w:p>
        </w:tc>
        <w:tc>
          <w:tcPr>
            <w:tcW w:w="4044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rPr>
          <w:cantSplit/>
        </w:trPr>
        <w:tc>
          <w:tcPr>
            <w:tcW w:w="4910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Плоттеры:</w:t>
            </w:r>
          </w:p>
        </w:tc>
        <w:tc>
          <w:tcPr>
            <w:tcW w:w="4044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ind w:left="600" w:hanging="600"/>
        <w:rPr>
          <w:lang w:val="ru-RU"/>
        </w:rPr>
      </w:pPr>
      <w:r w:rsidRPr="004129D2">
        <w:rPr>
          <w:lang w:val="ru-RU"/>
        </w:rPr>
        <w:br w:type="page"/>
      </w:r>
      <w:r w:rsidRPr="004129D2">
        <w:rPr>
          <w:b/>
          <w:lang w:val="ru-RU"/>
        </w:rPr>
        <w:lastRenderedPageBreak/>
        <w:t>3.</w:t>
      </w:r>
      <w:r w:rsidRPr="004129D2">
        <w:rPr>
          <w:b/>
          <w:lang w:val="ru-RU"/>
        </w:rPr>
        <w:tab/>
        <w:t>ГРАФИК РЕЙСА</w:t>
      </w:r>
    </w:p>
    <w:p w:rsidR="001843D6" w:rsidRPr="004129D2" w:rsidRDefault="001843D6" w:rsidP="001843D6">
      <w:pPr>
        <w:ind w:left="600" w:hanging="600"/>
        <w:jc w:val="both"/>
        <w:rPr>
          <w:i/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Вторая часть заполняется только в том случае, если судно делало короткий заход в порт и затем продолжило промысел. Это может быть вызвано необходимостью срочной медицинской помощи и т.п.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2386"/>
        <w:gridCol w:w="2386"/>
        <w:gridCol w:w="2386"/>
      </w:tblGrid>
      <w:tr w:rsidR="001843D6" w:rsidRPr="004129D2">
        <w:trPr>
          <w:cantSplit/>
        </w:trPr>
        <w:tc>
          <w:tcPr>
            <w:tcW w:w="4771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Первая часть рейса:</w:t>
            </w:r>
          </w:p>
        </w:tc>
        <w:tc>
          <w:tcPr>
            <w:tcW w:w="4772" w:type="dxa"/>
            <w:gridSpan w:val="2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Вторая часть рейса:</w:t>
            </w:r>
          </w:p>
        </w:tc>
      </w:tr>
      <w:tr w:rsidR="001843D6" w:rsidRPr="004129D2">
        <w:tc>
          <w:tcPr>
            <w:tcW w:w="238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Порт убытия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Порт убытия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38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Дата убытия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Дата убытия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38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Прибытие на промысловый участок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Прибытие на промысловый участок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38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Начало промысла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Начало промысла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38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Конец промысла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Конец промысла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38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Убытие с промыслового участка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Убытие с промыслового участка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38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Порт возвращения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386" w:type="dxa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Порт возвращения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2385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Дата возвращения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Дата возвращения</w:t>
            </w:r>
          </w:p>
        </w:tc>
        <w:tc>
          <w:tcPr>
            <w:tcW w:w="238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lang w:val="ru-RU"/>
        </w:rPr>
      </w:pPr>
    </w:p>
    <w:p w:rsidR="001843D6" w:rsidRPr="004129D2" w:rsidRDefault="001843D6" w:rsidP="001843D6">
      <w:pPr>
        <w:ind w:left="600" w:hanging="600"/>
        <w:rPr>
          <w:b/>
          <w:lang w:val="ru-RU"/>
        </w:rPr>
      </w:pPr>
      <w:r w:rsidRPr="004129D2">
        <w:rPr>
          <w:b/>
          <w:lang w:val="ru-RU"/>
        </w:rPr>
        <w:t>4.</w:t>
      </w:r>
      <w:r w:rsidRPr="004129D2">
        <w:rPr>
          <w:b/>
          <w:lang w:val="ru-RU"/>
        </w:rPr>
        <w:tab/>
        <w:t>ПРОМЫСЛОВЫЕ РАБОТЫ</w:t>
      </w:r>
    </w:p>
    <w:p w:rsidR="001843D6" w:rsidRPr="004129D2" w:rsidRDefault="001843D6" w:rsidP="001843D6">
      <w:pPr>
        <w:ind w:left="600" w:hanging="600"/>
        <w:rPr>
          <w:b/>
          <w:lang w:val="ru-RU"/>
        </w:rPr>
      </w:pPr>
    </w:p>
    <w:p w:rsidR="001843D6" w:rsidRPr="004129D2" w:rsidRDefault="001843D6" w:rsidP="001843D6">
      <w:pPr>
        <w:ind w:left="600" w:hanging="600"/>
        <w:rPr>
          <w:lang w:val="ru-RU"/>
        </w:rPr>
      </w:pPr>
      <w:r w:rsidRPr="004129D2">
        <w:rPr>
          <w:b/>
          <w:lang w:val="ru-RU"/>
        </w:rPr>
        <w:t>4.1</w:t>
      </w:r>
      <w:r w:rsidRPr="004129D2">
        <w:rPr>
          <w:b/>
          <w:lang w:val="ru-RU"/>
        </w:rPr>
        <w:tab/>
        <w:t>Сводка: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4801"/>
      </w:tblGrid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Общее число дней в районе промысла: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Общее число дней промысла: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Дней потеряно (плохая погода, поломки и т.д.)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Дней потрачено в ходовом/поисковом режиме: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Целевые виды: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4D5C86">
            <w:pPr>
              <w:spacing w:before="60" w:after="60"/>
              <w:ind w:right="-108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Общее кол-во постановок/тралений/дрейфов и</w:t>
            </w:r>
            <w:r w:rsidR="004D5C86" w:rsidRPr="004129D2">
              <w:rPr>
                <w:sz w:val="20"/>
                <w:lang w:val="ru-RU"/>
              </w:rPr>
              <w:t xml:space="preserve"> т</w:t>
            </w:r>
            <w:r w:rsidRPr="004129D2">
              <w:rPr>
                <w:sz w:val="20"/>
                <w:lang w:val="ru-RU"/>
              </w:rPr>
              <w:t>.п.: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Число выставленных крючков/ловушек/джиггеров: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Число потерянных крючков/ловушек/джиггеров: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Диапазон глубин лова (мин./макс.):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4D5C86">
        <w:tc>
          <w:tcPr>
            <w:tcW w:w="4728" w:type="dxa"/>
            <w:tcBorders>
              <w:bottom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Средняя глубина лова: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4D5C86">
        <w:trPr>
          <w:trHeight w:val="239"/>
        </w:trPr>
        <w:tc>
          <w:tcPr>
            <w:tcW w:w="4728" w:type="dxa"/>
            <w:tcBorders>
              <w:left w:val="nil"/>
              <w:right w:val="nil"/>
            </w:tcBorders>
          </w:tcPr>
          <w:p w:rsidR="001843D6" w:rsidRPr="004129D2" w:rsidRDefault="001843D6" w:rsidP="001843D6">
            <w:pPr>
              <w:rPr>
                <w:b/>
                <w:sz w:val="20"/>
                <w:lang w:val="ru-RU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:rsidR="001843D6" w:rsidRPr="004129D2" w:rsidRDefault="001843D6" w:rsidP="001843D6">
            <w:pPr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Общее число наблюдавшихся постановок/тралений/дрейфов: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  <w:tcBorders>
              <w:bottom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Число наблюдавшихся крючков/ловушек/джиггеров: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rPr>
          <w:cantSplit/>
          <w:trHeight w:val="239"/>
        </w:trPr>
        <w:tc>
          <w:tcPr>
            <w:tcW w:w="4728" w:type="dxa"/>
            <w:tcBorders>
              <w:left w:val="nil"/>
              <w:right w:val="nil"/>
            </w:tcBorders>
          </w:tcPr>
          <w:p w:rsidR="001843D6" w:rsidRPr="004129D2" w:rsidRDefault="001843D6" w:rsidP="001843D6">
            <w:pPr>
              <w:rPr>
                <w:sz w:val="20"/>
                <w:lang w:val="ru-RU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:rsidR="001843D6" w:rsidRPr="004129D2" w:rsidRDefault="001843D6" w:rsidP="001843D6">
            <w:pPr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Применяемая наживка (</w:t>
            </w:r>
            <w:proofErr w:type="spellStart"/>
            <w:r w:rsidRPr="004129D2">
              <w:rPr>
                <w:lang w:val="ru-RU"/>
              </w:rPr>
              <w:t>вид1</w:t>
            </w:r>
            <w:proofErr w:type="spellEnd"/>
            <w:r w:rsidRPr="004129D2">
              <w:rPr>
                <w:lang w:val="ru-RU"/>
              </w:rPr>
              <w:t xml:space="preserve">, </w:t>
            </w:r>
            <w:proofErr w:type="spellStart"/>
            <w:r w:rsidRPr="004129D2">
              <w:rPr>
                <w:lang w:val="ru-RU"/>
              </w:rPr>
              <w:t>вид2</w:t>
            </w:r>
            <w:proofErr w:type="spellEnd"/>
            <w:r w:rsidRPr="004129D2">
              <w:rPr>
                <w:lang w:val="ru-RU"/>
              </w:rPr>
              <w:t xml:space="preserve">, </w:t>
            </w:r>
            <w:proofErr w:type="spellStart"/>
            <w:r w:rsidRPr="004129D2">
              <w:rPr>
                <w:lang w:val="ru-RU"/>
              </w:rPr>
              <w:t>вид3</w:t>
            </w:r>
            <w:proofErr w:type="spellEnd"/>
            <w:r w:rsidRPr="004129D2">
              <w:rPr>
                <w:lang w:val="ru-RU"/>
              </w:rPr>
              <w:t>):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Эффективность наживления (%):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 w:rsidTr="004D5C86">
        <w:tc>
          <w:tcPr>
            <w:tcW w:w="472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Процентный состав наживки (</w:t>
            </w:r>
            <w:proofErr w:type="spellStart"/>
            <w:r w:rsidRPr="004129D2">
              <w:rPr>
                <w:sz w:val="20"/>
                <w:lang w:val="ru-RU"/>
              </w:rPr>
              <w:t>вид1</w:t>
            </w:r>
            <w:proofErr w:type="spellEnd"/>
            <w:r w:rsidRPr="004129D2">
              <w:rPr>
                <w:sz w:val="20"/>
                <w:lang w:val="ru-RU"/>
              </w:rPr>
              <w:t xml:space="preserve"> %/</w:t>
            </w:r>
            <w:proofErr w:type="spellStart"/>
            <w:r w:rsidRPr="004129D2">
              <w:rPr>
                <w:sz w:val="20"/>
                <w:lang w:val="ru-RU"/>
              </w:rPr>
              <w:t>вид2</w:t>
            </w:r>
            <w:proofErr w:type="spellEnd"/>
            <w:r w:rsidRPr="004129D2">
              <w:rPr>
                <w:sz w:val="20"/>
                <w:lang w:val="ru-RU"/>
              </w:rPr>
              <w:t xml:space="preserve"> %):</w:t>
            </w:r>
          </w:p>
        </w:tc>
        <w:tc>
          <w:tcPr>
            <w:tcW w:w="480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sz w:val="24"/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b/>
          <w:sz w:val="24"/>
          <w:lang w:val="ru-RU"/>
        </w:rPr>
      </w:pPr>
      <w:r w:rsidRPr="004129D2">
        <w:rPr>
          <w:b/>
          <w:sz w:val="24"/>
          <w:lang w:val="ru-RU"/>
        </w:rPr>
        <w:t>Примечания: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rPr>
          <w:sz w:val="24"/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br w:type="page"/>
      </w:r>
      <w:r w:rsidRPr="004129D2">
        <w:rPr>
          <w:b/>
          <w:lang w:val="ru-RU"/>
        </w:rPr>
        <w:lastRenderedPageBreak/>
        <w:t xml:space="preserve">4.2 </w:t>
      </w:r>
      <w:r w:rsidRPr="004129D2">
        <w:rPr>
          <w:b/>
          <w:lang w:val="ru-RU"/>
        </w:rPr>
        <w:tab/>
        <w:t>Описание снастей:</w:t>
      </w:r>
      <w:r w:rsidRPr="004129D2">
        <w:rPr>
          <w:lang w:val="ru-RU"/>
        </w:rPr>
        <w:t xml:space="preserve"> </w:t>
      </w:r>
    </w:p>
    <w:p w:rsidR="001843D6" w:rsidRPr="004129D2" w:rsidRDefault="001843D6" w:rsidP="001843D6">
      <w:pPr>
        <w:ind w:left="601" w:hanging="601"/>
        <w:jc w:val="both"/>
        <w:rPr>
          <w:i/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Опишите применявшиеся рыболовные снасти, включая марку, модель, размер ячеи, размер крючка и т.д. Включите рисунки или фотографии уникальных снастей, таких как пушки для подводной постановки или ловушки и т.п., как приложение к данному отчету.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spacing w:after="120"/>
        <w:rPr>
          <w:rFonts w:ascii="Times" w:hAnsi="Times"/>
          <w:lang w:val="ru-RU"/>
        </w:rPr>
      </w:pPr>
      <w:r w:rsidRPr="004129D2">
        <w:rPr>
          <w:rFonts w:ascii="SwissCyrillic" w:hAnsi="SwissCyrillic"/>
          <w:lang w:val="ru-RU"/>
        </w:rPr>
        <w:t>Проставьте</w:t>
      </w:r>
      <w:r w:rsidRPr="004129D2">
        <w:rPr>
          <w:rFonts w:ascii="SwissCyrillic" w:eastAsia="SwissCyrillic" w:hAnsi="SwissCyrillic"/>
          <w:lang w:val="ru-RU"/>
        </w:rPr>
        <w:t xml:space="preserve"> </w:t>
      </w:r>
      <w:r w:rsidRPr="004129D2">
        <w:rPr>
          <w:rFonts w:ascii="SwissCyrillic" w:hAnsi="SwissCyrillic"/>
          <w:lang w:val="ru-RU"/>
        </w:rPr>
        <w:t>замеры</w:t>
      </w:r>
      <w:r w:rsidRPr="004129D2">
        <w:rPr>
          <w:rFonts w:ascii="SwissCyrillic" w:eastAsia="SwissCyrillic" w:hAnsi="SwissCyrillic"/>
          <w:lang w:val="ru-RU"/>
        </w:rPr>
        <w:t xml:space="preserve"> </w:t>
      </w:r>
      <w:r w:rsidRPr="004129D2">
        <w:rPr>
          <w:rFonts w:ascii="SwissCyrillic" w:hAnsi="SwissCyrillic"/>
          <w:lang w:val="ru-RU"/>
        </w:rPr>
        <w:t>в</w:t>
      </w:r>
      <w:r w:rsidRPr="004129D2">
        <w:rPr>
          <w:rFonts w:ascii="SwissCyrillic" w:eastAsia="SwissCyrillic" w:hAnsi="SwissCyrillic"/>
          <w:lang w:val="ru-RU"/>
        </w:rPr>
        <w:t xml:space="preserve"> </w:t>
      </w:r>
      <w:r w:rsidRPr="004129D2">
        <w:rPr>
          <w:rFonts w:ascii="SwissCyrillic" w:hAnsi="SwissCyrillic"/>
          <w:lang w:val="ru-RU"/>
        </w:rPr>
        <w:t>соответствующие</w:t>
      </w:r>
      <w:r w:rsidRPr="004129D2">
        <w:rPr>
          <w:rFonts w:ascii="SwissCyrillic" w:eastAsia="SwissCyrillic" w:hAnsi="SwissCyrillic"/>
          <w:lang w:val="ru-RU"/>
        </w:rPr>
        <w:t xml:space="preserve"> </w:t>
      </w:r>
      <w:r w:rsidRPr="004129D2">
        <w:rPr>
          <w:rFonts w:ascii="SwissCyrillic" w:hAnsi="SwissCyrillic"/>
          <w:lang w:val="ru-RU"/>
        </w:rPr>
        <w:t>клетки</w:t>
      </w:r>
      <w:r w:rsidRPr="004129D2">
        <w:rPr>
          <w:rFonts w:ascii="SwissCyrillic" w:eastAsia="SwissCyrillic" w:hAnsi="SwissCyrillic"/>
          <w:lang w:val="ru-RU"/>
        </w:rPr>
        <w:t xml:space="preserve"> </w:t>
      </w:r>
      <w:r w:rsidRPr="004129D2">
        <w:rPr>
          <w:rFonts w:ascii="SwissCyrillic" w:hAnsi="SwissCyrillic"/>
          <w:lang w:val="ru-RU"/>
        </w:rPr>
        <w:t>для</w:t>
      </w:r>
      <w:r w:rsidRPr="004129D2">
        <w:rPr>
          <w:rFonts w:ascii="SwissCyrillic" w:eastAsia="SwissCyrillic" w:hAnsi="SwissCyrillic"/>
          <w:lang w:val="ru-RU"/>
        </w:rPr>
        <w:t xml:space="preserve"> </w:t>
      </w:r>
      <w:r w:rsidRPr="004129D2">
        <w:rPr>
          <w:rFonts w:ascii="SwissCyrillic" w:hAnsi="SwissCyrillic"/>
          <w:lang w:val="ru-RU"/>
        </w:rPr>
        <w:t>используемой</w:t>
      </w:r>
      <w:r w:rsidRPr="004129D2">
        <w:rPr>
          <w:rFonts w:ascii="SwissCyrillic" w:eastAsia="SwissCyrillic" w:hAnsi="SwissCyrillic"/>
          <w:lang w:val="ru-RU"/>
        </w:rPr>
        <w:t xml:space="preserve"> </w:t>
      </w:r>
      <w:r w:rsidRPr="004129D2">
        <w:rPr>
          <w:rFonts w:ascii="SwissCyrillic" w:hAnsi="SwissCyrillic"/>
          <w:lang w:val="ru-RU"/>
        </w:rPr>
        <w:t>системы</w:t>
      </w:r>
      <w:r w:rsidRPr="004129D2">
        <w:rPr>
          <w:rFonts w:ascii="SwissCyrillic" w:eastAsia="SwissCyrillic" w:hAnsi="SwissCyrillic"/>
          <w:lang w:val="ru-RU"/>
        </w:rPr>
        <w:t xml:space="preserve"> </w:t>
      </w:r>
      <w:r w:rsidRPr="004129D2">
        <w:rPr>
          <w:rFonts w:ascii="SwissCyrillic" w:hAnsi="SwissCyrillic"/>
          <w:lang w:val="ru-RU"/>
        </w:rPr>
        <w:t>ярусов</w:t>
      </w:r>
      <w:r w:rsidRPr="004129D2">
        <w:rPr>
          <w:rFonts w:ascii="SwissCyrillic" w:eastAsia="SwissCyrillic" w:hAnsi="SwissCyrillic"/>
          <w:lang w:val="ru-RU"/>
        </w:rPr>
        <w:t>.</w:t>
      </w: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9501"/>
      </w:tblGrid>
      <w:tr w:rsidR="001843D6" w:rsidRPr="004129D2">
        <w:trPr>
          <w:cantSplit/>
        </w:trPr>
        <w:tc>
          <w:tcPr>
            <w:tcW w:w="950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43D6" w:rsidRPr="004129D2" w:rsidRDefault="004D5C86" w:rsidP="001843D6">
            <w:pPr>
              <w:widowControl w:val="0"/>
              <w:tabs>
                <w:tab w:val="right" w:leader="underscore" w:pos="4278"/>
              </w:tabs>
              <w:spacing w:before="120" w:after="120"/>
              <w:ind w:left="-85"/>
              <w:rPr>
                <w:u w:val="single"/>
                <w:lang w:val="ru-RU"/>
              </w:rPr>
            </w:pPr>
            <w:r w:rsidRPr="004129D2">
              <w:rPr>
                <w:rFonts w:ascii="New York" w:hAnsi="New York"/>
                <w:lang w:val="ru-RU"/>
              </w:rPr>
              <w:object w:dxaOrig="9451" w:dyaOrig="2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4.25pt;height:137.25pt" o:ole="">
                  <v:imagedata r:id="rId9" o:title=""/>
                </v:shape>
                <o:OLEObject Type="Embed" ProgID="Word.Picture.8" ShapeID="_x0000_i1025" DrawAspect="Content" ObjectID="_1387792586" r:id="rId10"/>
              </w:object>
            </w:r>
          </w:p>
        </w:tc>
      </w:tr>
      <w:tr w:rsidR="001843D6" w:rsidRPr="004129D2">
        <w:trPr>
          <w:cantSplit/>
          <w:trHeight w:val="2826"/>
        </w:trPr>
        <w:tc>
          <w:tcPr>
            <w:tcW w:w="950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3D6" w:rsidRPr="004129D2" w:rsidRDefault="004129D2" w:rsidP="001843D6">
            <w:pPr>
              <w:widowControl w:val="0"/>
              <w:tabs>
                <w:tab w:val="right" w:leader="underscore" w:pos="4278"/>
              </w:tabs>
              <w:spacing w:before="120" w:after="60"/>
              <w:ind w:left="-85"/>
              <w:rPr>
                <w:lang w:val="ru-RU"/>
              </w:rPr>
            </w:pPr>
            <w:r w:rsidRPr="004129D2">
              <w:rPr>
                <w:rFonts w:ascii="New York" w:hAnsi="New York"/>
                <w:lang w:val="ru-RU"/>
              </w:rPr>
              <w:object w:dxaOrig="9496" w:dyaOrig="2566">
                <v:shape id="_x0000_i1026" type="#_x0000_t75" style="width:464.25pt;height:125.25pt" o:ole="">
                  <v:imagedata r:id="rId11" o:title=""/>
                </v:shape>
                <o:OLEObject Type="Embed" ProgID="Word.Picture.8" ShapeID="_x0000_i1026" DrawAspect="Content" ObjectID="_1387792587" r:id="rId12"/>
              </w:object>
            </w:r>
          </w:p>
        </w:tc>
      </w:tr>
      <w:tr w:rsidR="001843D6" w:rsidRPr="004129D2">
        <w:trPr>
          <w:cantSplit/>
          <w:trHeight w:val="20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0D29F0" w:rsidP="001843D6">
            <w:pPr>
              <w:widowControl w:val="0"/>
              <w:tabs>
                <w:tab w:val="right" w:leader="underscore" w:pos="4278"/>
              </w:tabs>
              <w:spacing w:before="120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c">
                  <w:drawing>
                    <wp:inline distT="0" distB="0" distL="0" distR="0">
                      <wp:extent cx="5952490" cy="1828800"/>
                      <wp:effectExtent l="0" t="0" r="635" b="0"/>
                      <wp:docPr id="143" name="Canvas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66" y="903605"/>
                                  <a:ext cx="172677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8456" y="903605"/>
                                  <a:ext cx="3242476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36" y="42545"/>
                                  <a:ext cx="3650916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1843D6" w:rsidRDefault="00405B5C" w:rsidP="001843D6">
                                    <w:pPr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 w:rsidRPr="001843D6">
                                      <w:rPr>
                                        <w:color w:val="000000"/>
                                        <w:sz w:val="20"/>
                                        <w:lang w:val="ru-RU"/>
                                      </w:rPr>
                                      <w:t>Трот-ярус (вертикальные поводцы/троты прикреплены к хребтине)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1820" y="226060"/>
                                  <a:ext cx="139287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4129D2" w:rsidRDefault="00405B5C" w:rsidP="001843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Поверхностные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поплавки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1820" y="585470"/>
                                  <a:ext cx="1788192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4129D2" w:rsidRDefault="00405B5C" w:rsidP="001843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Расстояние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между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грузилами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(м)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1136" y="585470"/>
                                  <a:ext cx="52411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4129D2" w:rsidRDefault="00405B5C" w:rsidP="001843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Хребтина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142" y="914400"/>
                                  <a:ext cx="606399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4129D2" w:rsidRDefault="00405B5C" w:rsidP="001843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Трот-ярус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48740"/>
                                  <a:ext cx="331522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4129D2" w:rsidRDefault="00405B5C" w:rsidP="001843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Якорь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9921" y="1483360"/>
                                  <a:ext cx="695242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4129D2" w:rsidRDefault="00405B5C" w:rsidP="001843D6"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18"/>
                                      </w:rPr>
                                      <w:t>Грузила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1109" y="1600200"/>
                                  <a:ext cx="428117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4129D2" w:rsidRDefault="00405B5C" w:rsidP="001843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Вес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кг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217" y="1377315"/>
                                  <a:ext cx="305286" cy="84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217" y="1377315"/>
                                  <a:ext cx="305286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1354" y="230505"/>
                                  <a:ext cx="165761" cy="162560"/>
                                </a:xfrm>
                                <a:custGeom>
                                  <a:avLst/>
                                  <a:gdLst>
                                    <a:gd name="T0" fmla="*/ 124 w 278"/>
                                    <a:gd name="T1" fmla="*/ 0 h 256"/>
                                    <a:gd name="T2" fmla="*/ 95 w 278"/>
                                    <a:gd name="T3" fmla="*/ 4 h 256"/>
                                    <a:gd name="T4" fmla="*/ 71 w 278"/>
                                    <a:gd name="T5" fmla="*/ 13 h 256"/>
                                    <a:gd name="T6" fmla="*/ 49 w 278"/>
                                    <a:gd name="T7" fmla="*/ 29 h 256"/>
                                    <a:gd name="T8" fmla="*/ 31 w 278"/>
                                    <a:gd name="T9" fmla="*/ 44 h 256"/>
                                    <a:gd name="T10" fmla="*/ 15 w 278"/>
                                    <a:gd name="T11" fmla="*/ 67 h 256"/>
                                    <a:gd name="T12" fmla="*/ 4 w 278"/>
                                    <a:gd name="T13" fmla="*/ 89 h 256"/>
                                    <a:gd name="T14" fmla="*/ 0 w 278"/>
                                    <a:gd name="T15" fmla="*/ 113 h 256"/>
                                    <a:gd name="T16" fmla="*/ 0 w 278"/>
                                    <a:gd name="T17" fmla="*/ 140 h 256"/>
                                    <a:gd name="T18" fmla="*/ 4 w 278"/>
                                    <a:gd name="T19" fmla="*/ 165 h 256"/>
                                    <a:gd name="T20" fmla="*/ 15 w 278"/>
                                    <a:gd name="T21" fmla="*/ 187 h 256"/>
                                    <a:gd name="T22" fmla="*/ 31 w 278"/>
                                    <a:gd name="T23" fmla="*/ 209 h 256"/>
                                    <a:gd name="T24" fmla="*/ 49 w 278"/>
                                    <a:gd name="T25" fmla="*/ 225 h 256"/>
                                    <a:gd name="T26" fmla="*/ 71 w 278"/>
                                    <a:gd name="T27" fmla="*/ 240 h 256"/>
                                    <a:gd name="T28" fmla="*/ 95 w 278"/>
                                    <a:gd name="T29" fmla="*/ 249 h 256"/>
                                    <a:gd name="T30" fmla="*/ 124 w 278"/>
                                    <a:gd name="T31" fmla="*/ 254 h 256"/>
                                    <a:gd name="T32" fmla="*/ 151 w 278"/>
                                    <a:gd name="T33" fmla="*/ 254 h 256"/>
                                    <a:gd name="T34" fmla="*/ 180 w 278"/>
                                    <a:gd name="T35" fmla="*/ 249 h 256"/>
                                    <a:gd name="T36" fmla="*/ 204 w 278"/>
                                    <a:gd name="T37" fmla="*/ 240 h 256"/>
                                    <a:gd name="T38" fmla="*/ 226 w 278"/>
                                    <a:gd name="T39" fmla="*/ 225 h 256"/>
                                    <a:gd name="T40" fmla="*/ 244 w 278"/>
                                    <a:gd name="T41" fmla="*/ 209 h 256"/>
                                    <a:gd name="T42" fmla="*/ 260 w 278"/>
                                    <a:gd name="T43" fmla="*/ 187 h 256"/>
                                    <a:gd name="T44" fmla="*/ 271 w 278"/>
                                    <a:gd name="T45" fmla="*/ 165 h 256"/>
                                    <a:gd name="T46" fmla="*/ 275 w 278"/>
                                    <a:gd name="T47" fmla="*/ 140 h 256"/>
                                    <a:gd name="T48" fmla="*/ 275 w 278"/>
                                    <a:gd name="T49" fmla="*/ 113 h 256"/>
                                    <a:gd name="T50" fmla="*/ 271 w 278"/>
                                    <a:gd name="T51" fmla="*/ 89 h 256"/>
                                    <a:gd name="T52" fmla="*/ 260 w 278"/>
                                    <a:gd name="T53" fmla="*/ 67 h 256"/>
                                    <a:gd name="T54" fmla="*/ 244 w 278"/>
                                    <a:gd name="T55" fmla="*/ 44 h 256"/>
                                    <a:gd name="T56" fmla="*/ 226 w 278"/>
                                    <a:gd name="T57" fmla="*/ 29 h 256"/>
                                    <a:gd name="T58" fmla="*/ 204 w 278"/>
                                    <a:gd name="T59" fmla="*/ 13 h 256"/>
                                    <a:gd name="T60" fmla="*/ 180 w 278"/>
                                    <a:gd name="T61" fmla="*/ 4 h 256"/>
                                    <a:gd name="T62" fmla="*/ 151 w 278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78" h="256">
                                      <a:moveTo>
                                        <a:pt x="138" y="0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2" y="154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9" y="176"/>
                                      </a:lnTo>
                                      <a:lnTo>
                                        <a:pt x="15" y="187"/>
                                      </a:lnTo>
                                      <a:lnTo>
                                        <a:pt x="22" y="198"/>
                                      </a:lnTo>
                                      <a:lnTo>
                                        <a:pt x="31" y="209"/>
                                      </a:lnTo>
                                      <a:lnTo>
                                        <a:pt x="40" y="218"/>
                                      </a:lnTo>
                                      <a:lnTo>
                                        <a:pt x="49" y="225"/>
                                      </a:lnTo>
                                      <a:lnTo>
                                        <a:pt x="60" y="234"/>
                                      </a:lnTo>
                                      <a:lnTo>
                                        <a:pt x="71" y="240"/>
                                      </a:lnTo>
                                      <a:lnTo>
                                        <a:pt x="84" y="24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109" y="252"/>
                                      </a:lnTo>
                                      <a:lnTo>
                                        <a:pt x="124" y="254"/>
                                      </a:lnTo>
                                      <a:lnTo>
                                        <a:pt x="138" y="256"/>
                                      </a:lnTo>
                                      <a:lnTo>
                                        <a:pt x="151" y="254"/>
                                      </a:lnTo>
                                      <a:lnTo>
                                        <a:pt x="166" y="252"/>
                                      </a:lnTo>
                                      <a:lnTo>
                                        <a:pt x="180" y="249"/>
                                      </a:lnTo>
                                      <a:lnTo>
                                        <a:pt x="191" y="245"/>
                                      </a:lnTo>
                                      <a:lnTo>
                                        <a:pt x="204" y="240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26" y="225"/>
                                      </a:lnTo>
                                      <a:lnTo>
                                        <a:pt x="235" y="218"/>
                                      </a:lnTo>
                                      <a:lnTo>
                                        <a:pt x="244" y="209"/>
                                      </a:lnTo>
                                      <a:lnTo>
                                        <a:pt x="253" y="198"/>
                                      </a:lnTo>
                                      <a:lnTo>
                                        <a:pt x="260" y="187"/>
                                      </a:lnTo>
                                      <a:lnTo>
                                        <a:pt x="266" y="176"/>
                                      </a:lnTo>
                                      <a:lnTo>
                                        <a:pt x="271" y="165"/>
                                      </a:lnTo>
                                      <a:lnTo>
                                        <a:pt x="273" y="154"/>
                                      </a:lnTo>
                                      <a:lnTo>
                                        <a:pt x="275" y="140"/>
                                      </a:lnTo>
                                      <a:lnTo>
                                        <a:pt x="278" y="127"/>
                                      </a:lnTo>
                                      <a:lnTo>
                                        <a:pt x="275" y="113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71" y="89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0" y="67"/>
                                      </a:lnTo>
                                      <a:lnTo>
                                        <a:pt x="253" y="56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26" y="29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04" y="1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66" y="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1354" y="230505"/>
                                  <a:ext cx="165761" cy="162560"/>
                                </a:xfrm>
                                <a:custGeom>
                                  <a:avLst/>
                                  <a:gdLst>
                                    <a:gd name="T0" fmla="*/ 124 w 278"/>
                                    <a:gd name="T1" fmla="*/ 0 h 256"/>
                                    <a:gd name="T2" fmla="*/ 95 w 278"/>
                                    <a:gd name="T3" fmla="*/ 4 h 256"/>
                                    <a:gd name="T4" fmla="*/ 71 w 278"/>
                                    <a:gd name="T5" fmla="*/ 13 h 256"/>
                                    <a:gd name="T6" fmla="*/ 49 w 278"/>
                                    <a:gd name="T7" fmla="*/ 29 h 256"/>
                                    <a:gd name="T8" fmla="*/ 31 w 278"/>
                                    <a:gd name="T9" fmla="*/ 44 h 256"/>
                                    <a:gd name="T10" fmla="*/ 15 w 278"/>
                                    <a:gd name="T11" fmla="*/ 67 h 256"/>
                                    <a:gd name="T12" fmla="*/ 4 w 278"/>
                                    <a:gd name="T13" fmla="*/ 89 h 256"/>
                                    <a:gd name="T14" fmla="*/ 0 w 278"/>
                                    <a:gd name="T15" fmla="*/ 113 h 256"/>
                                    <a:gd name="T16" fmla="*/ 0 w 278"/>
                                    <a:gd name="T17" fmla="*/ 140 h 256"/>
                                    <a:gd name="T18" fmla="*/ 4 w 278"/>
                                    <a:gd name="T19" fmla="*/ 165 h 256"/>
                                    <a:gd name="T20" fmla="*/ 15 w 278"/>
                                    <a:gd name="T21" fmla="*/ 187 h 256"/>
                                    <a:gd name="T22" fmla="*/ 31 w 278"/>
                                    <a:gd name="T23" fmla="*/ 209 h 256"/>
                                    <a:gd name="T24" fmla="*/ 49 w 278"/>
                                    <a:gd name="T25" fmla="*/ 225 h 256"/>
                                    <a:gd name="T26" fmla="*/ 71 w 278"/>
                                    <a:gd name="T27" fmla="*/ 240 h 256"/>
                                    <a:gd name="T28" fmla="*/ 95 w 278"/>
                                    <a:gd name="T29" fmla="*/ 249 h 256"/>
                                    <a:gd name="T30" fmla="*/ 124 w 278"/>
                                    <a:gd name="T31" fmla="*/ 254 h 256"/>
                                    <a:gd name="T32" fmla="*/ 151 w 278"/>
                                    <a:gd name="T33" fmla="*/ 254 h 256"/>
                                    <a:gd name="T34" fmla="*/ 180 w 278"/>
                                    <a:gd name="T35" fmla="*/ 249 h 256"/>
                                    <a:gd name="T36" fmla="*/ 204 w 278"/>
                                    <a:gd name="T37" fmla="*/ 240 h 256"/>
                                    <a:gd name="T38" fmla="*/ 226 w 278"/>
                                    <a:gd name="T39" fmla="*/ 225 h 256"/>
                                    <a:gd name="T40" fmla="*/ 244 w 278"/>
                                    <a:gd name="T41" fmla="*/ 209 h 256"/>
                                    <a:gd name="T42" fmla="*/ 260 w 278"/>
                                    <a:gd name="T43" fmla="*/ 187 h 256"/>
                                    <a:gd name="T44" fmla="*/ 271 w 278"/>
                                    <a:gd name="T45" fmla="*/ 165 h 256"/>
                                    <a:gd name="T46" fmla="*/ 275 w 278"/>
                                    <a:gd name="T47" fmla="*/ 140 h 256"/>
                                    <a:gd name="T48" fmla="*/ 275 w 278"/>
                                    <a:gd name="T49" fmla="*/ 113 h 256"/>
                                    <a:gd name="T50" fmla="*/ 271 w 278"/>
                                    <a:gd name="T51" fmla="*/ 89 h 256"/>
                                    <a:gd name="T52" fmla="*/ 260 w 278"/>
                                    <a:gd name="T53" fmla="*/ 67 h 256"/>
                                    <a:gd name="T54" fmla="*/ 244 w 278"/>
                                    <a:gd name="T55" fmla="*/ 44 h 256"/>
                                    <a:gd name="T56" fmla="*/ 226 w 278"/>
                                    <a:gd name="T57" fmla="*/ 29 h 256"/>
                                    <a:gd name="T58" fmla="*/ 204 w 278"/>
                                    <a:gd name="T59" fmla="*/ 13 h 256"/>
                                    <a:gd name="T60" fmla="*/ 180 w 278"/>
                                    <a:gd name="T61" fmla="*/ 4 h 256"/>
                                    <a:gd name="T62" fmla="*/ 151 w 278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78" h="256">
                                      <a:moveTo>
                                        <a:pt x="138" y="0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2" y="154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9" y="176"/>
                                      </a:lnTo>
                                      <a:lnTo>
                                        <a:pt x="15" y="187"/>
                                      </a:lnTo>
                                      <a:lnTo>
                                        <a:pt x="22" y="198"/>
                                      </a:lnTo>
                                      <a:lnTo>
                                        <a:pt x="31" y="209"/>
                                      </a:lnTo>
                                      <a:lnTo>
                                        <a:pt x="40" y="218"/>
                                      </a:lnTo>
                                      <a:lnTo>
                                        <a:pt x="49" y="225"/>
                                      </a:lnTo>
                                      <a:lnTo>
                                        <a:pt x="60" y="234"/>
                                      </a:lnTo>
                                      <a:lnTo>
                                        <a:pt x="71" y="240"/>
                                      </a:lnTo>
                                      <a:lnTo>
                                        <a:pt x="84" y="24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109" y="252"/>
                                      </a:lnTo>
                                      <a:lnTo>
                                        <a:pt x="124" y="254"/>
                                      </a:lnTo>
                                      <a:lnTo>
                                        <a:pt x="138" y="256"/>
                                      </a:lnTo>
                                      <a:lnTo>
                                        <a:pt x="151" y="254"/>
                                      </a:lnTo>
                                      <a:lnTo>
                                        <a:pt x="166" y="252"/>
                                      </a:lnTo>
                                      <a:lnTo>
                                        <a:pt x="180" y="249"/>
                                      </a:lnTo>
                                      <a:lnTo>
                                        <a:pt x="191" y="245"/>
                                      </a:lnTo>
                                      <a:lnTo>
                                        <a:pt x="204" y="240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26" y="225"/>
                                      </a:lnTo>
                                      <a:lnTo>
                                        <a:pt x="235" y="218"/>
                                      </a:lnTo>
                                      <a:lnTo>
                                        <a:pt x="244" y="209"/>
                                      </a:lnTo>
                                      <a:lnTo>
                                        <a:pt x="253" y="198"/>
                                      </a:lnTo>
                                      <a:lnTo>
                                        <a:pt x="260" y="187"/>
                                      </a:lnTo>
                                      <a:lnTo>
                                        <a:pt x="266" y="176"/>
                                      </a:lnTo>
                                      <a:lnTo>
                                        <a:pt x="271" y="165"/>
                                      </a:lnTo>
                                      <a:lnTo>
                                        <a:pt x="273" y="154"/>
                                      </a:lnTo>
                                      <a:lnTo>
                                        <a:pt x="275" y="140"/>
                                      </a:lnTo>
                                      <a:lnTo>
                                        <a:pt x="278" y="127"/>
                                      </a:lnTo>
                                      <a:lnTo>
                                        <a:pt x="275" y="113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71" y="89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0" y="67"/>
                                      </a:lnTo>
                                      <a:lnTo>
                                        <a:pt x="253" y="56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26" y="29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04" y="1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66" y="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7115" y="230505"/>
                                  <a:ext cx="165165" cy="162560"/>
                                </a:xfrm>
                                <a:custGeom>
                                  <a:avLst/>
                                  <a:gdLst>
                                    <a:gd name="T0" fmla="*/ 124 w 277"/>
                                    <a:gd name="T1" fmla="*/ 0 h 256"/>
                                    <a:gd name="T2" fmla="*/ 95 w 277"/>
                                    <a:gd name="T3" fmla="*/ 4 h 256"/>
                                    <a:gd name="T4" fmla="*/ 71 w 277"/>
                                    <a:gd name="T5" fmla="*/ 13 h 256"/>
                                    <a:gd name="T6" fmla="*/ 48 w 277"/>
                                    <a:gd name="T7" fmla="*/ 29 h 256"/>
                                    <a:gd name="T8" fmla="*/ 31 w 277"/>
                                    <a:gd name="T9" fmla="*/ 44 h 256"/>
                                    <a:gd name="T10" fmla="*/ 15 w 277"/>
                                    <a:gd name="T11" fmla="*/ 67 h 256"/>
                                    <a:gd name="T12" fmla="*/ 4 w 277"/>
                                    <a:gd name="T13" fmla="*/ 89 h 256"/>
                                    <a:gd name="T14" fmla="*/ 0 w 277"/>
                                    <a:gd name="T15" fmla="*/ 113 h 256"/>
                                    <a:gd name="T16" fmla="*/ 0 w 277"/>
                                    <a:gd name="T17" fmla="*/ 140 h 256"/>
                                    <a:gd name="T18" fmla="*/ 4 w 277"/>
                                    <a:gd name="T19" fmla="*/ 165 h 256"/>
                                    <a:gd name="T20" fmla="*/ 15 w 277"/>
                                    <a:gd name="T21" fmla="*/ 187 h 256"/>
                                    <a:gd name="T22" fmla="*/ 31 w 277"/>
                                    <a:gd name="T23" fmla="*/ 209 h 256"/>
                                    <a:gd name="T24" fmla="*/ 48 w 277"/>
                                    <a:gd name="T25" fmla="*/ 225 h 256"/>
                                    <a:gd name="T26" fmla="*/ 71 w 277"/>
                                    <a:gd name="T27" fmla="*/ 240 h 256"/>
                                    <a:gd name="T28" fmla="*/ 95 w 277"/>
                                    <a:gd name="T29" fmla="*/ 249 h 256"/>
                                    <a:gd name="T30" fmla="*/ 124 w 277"/>
                                    <a:gd name="T31" fmla="*/ 254 h 256"/>
                                    <a:gd name="T32" fmla="*/ 151 w 277"/>
                                    <a:gd name="T33" fmla="*/ 254 h 256"/>
                                    <a:gd name="T34" fmla="*/ 180 w 277"/>
                                    <a:gd name="T35" fmla="*/ 249 h 256"/>
                                    <a:gd name="T36" fmla="*/ 204 w 277"/>
                                    <a:gd name="T37" fmla="*/ 240 h 256"/>
                                    <a:gd name="T38" fmla="*/ 226 w 277"/>
                                    <a:gd name="T39" fmla="*/ 225 h 256"/>
                                    <a:gd name="T40" fmla="*/ 244 w 277"/>
                                    <a:gd name="T41" fmla="*/ 209 h 256"/>
                                    <a:gd name="T42" fmla="*/ 260 w 277"/>
                                    <a:gd name="T43" fmla="*/ 187 h 256"/>
                                    <a:gd name="T44" fmla="*/ 271 w 277"/>
                                    <a:gd name="T45" fmla="*/ 165 h 256"/>
                                    <a:gd name="T46" fmla="*/ 275 w 277"/>
                                    <a:gd name="T47" fmla="*/ 140 h 256"/>
                                    <a:gd name="T48" fmla="*/ 275 w 277"/>
                                    <a:gd name="T49" fmla="*/ 113 h 256"/>
                                    <a:gd name="T50" fmla="*/ 271 w 277"/>
                                    <a:gd name="T51" fmla="*/ 89 h 256"/>
                                    <a:gd name="T52" fmla="*/ 260 w 277"/>
                                    <a:gd name="T53" fmla="*/ 67 h 256"/>
                                    <a:gd name="T54" fmla="*/ 244 w 277"/>
                                    <a:gd name="T55" fmla="*/ 44 h 256"/>
                                    <a:gd name="T56" fmla="*/ 226 w 277"/>
                                    <a:gd name="T57" fmla="*/ 29 h 256"/>
                                    <a:gd name="T58" fmla="*/ 204 w 277"/>
                                    <a:gd name="T59" fmla="*/ 13 h 256"/>
                                    <a:gd name="T60" fmla="*/ 180 w 277"/>
                                    <a:gd name="T61" fmla="*/ 4 h 256"/>
                                    <a:gd name="T62" fmla="*/ 151 w 277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77" h="256">
                                      <a:moveTo>
                                        <a:pt x="137" y="0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2" y="154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8" y="176"/>
                                      </a:lnTo>
                                      <a:lnTo>
                                        <a:pt x="15" y="187"/>
                                      </a:lnTo>
                                      <a:lnTo>
                                        <a:pt x="22" y="198"/>
                                      </a:lnTo>
                                      <a:lnTo>
                                        <a:pt x="31" y="209"/>
                                      </a:lnTo>
                                      <a:lnTo>
                                        <a:pt x="40" y="218"/>
                                      </a:lnTo>
                                      <a:lnTo>
                                        <a:pt x="48" y="225"/>
                                      </a:lnTo>
                                      <a:lnTo>
                                        <a:pt x="60" y="234"/>
                                      </a:lnTo>
                                      <a:lnTo>
                                        <a:pt x="71" y="240"/>
                                      </a:lnTo>
                                      <a:lnTo>
                                        <a:pt x="84" y="24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108" y="252"/>
                                      </a:lnTo>
                                      <a:lnTo>
                                        <a:pt x="124" y="254"/>
                                      </a:lnTo>
                                      <a:lnTo>
                                        <a:pt x="137" y="256"/>
                                      </a:lnTo>
                                      <a:lnTo>
                                        <a:pt x="151" y="254"/>
                                      </a:lnTo>
                                      <a:lnTo>
                                        <a:pt x="166" y="252"/>
                                      </a:lnTo>
                                      <a:lnTo>
                                        <a:pt x="180" y="249"/>
                                      </a:lnTo>
                                      <a:lnTo>
                                        <a:pt x="191" y="245"/>
                                      </a:lnTo>
                                      <a:lnTo>
                                        <a:pt x="204" y="240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26" y="225"/>
                                      </a:lnTo>
                                      <a:lnTo>
                                        <a:pt x="235" y="218"/>
                                      </a:lnTo>
                                      <a:lnTo>
                                        <a:pt x="244" y="209"/>
                                      </a:lnTo>
                                      <a:lnTo>
                                        <a:pt x="253" y="198"/>
                                      </a:lnTo>
                                      <a:lnTo>
                                        <a:pt x="260" y="187"/>
                                      </a:lnTo>
                                      <a:lnTo>
                                        <a:pt x="266" y="176"/>
                                      </a:lnTo>
                                      <a:lnTo>
                                        <a:pt x="271" y="165"/>
                                      </a:lnTo>
                                      <a:lnTo>
                                        <a:pt x="273" y="154"/>
                                      </a:lnTo>
                                      <a:lnTo>
                                        <a:pt x="275" y="140"/>
                                      </a:lnTo>
                                      <a:lnTo>
                                        <a:pt x="277" y="127"/>
                                      </a:lnTo>
                                      <a:lnTo>
                                        <a:pt x="275" y="113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71" y="89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0" y="67"/>
                                      </a:lnTo>
                                      <a:lnTo>
                                        <a:pt x="253" y="56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26" y="29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04" y="1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66" y="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7115" y="230505"/>
                                  <a:ext cx="165165" cy="162560"/>
                                </a:xfrm>
                                <a:custGeom>
                                  <a:avLst/>
                                  <a:gdLst>
                                    <a:gd name="T0" fmla="*/ 124 w 277"/>
                                    <a:gd name="T1" fmla="*/ 0 h 256"/>
                                    <a:gd name="T2" fmla="*/ 95 w 277"/>
                                    <a:gd name="T3" fmla="*/ 4 h 256"/>
                                    <a:gd name="T4" fmla="*/ 71 w 277"/>
                                    <a:gd name="T5" fmla="*/ 13 h 256"/>
                                    <a:gd name="T6" fmla="*/ 48 w 277"/>
                                    <a:gd name="T7" fmla="*/ 29 h 256"/>
                                    <a:gd name="T8" fmla="*/ 31 w 277"/>
                                    <a:gd name="T9" fmla="*/ 44 h 256"/>
                                    <a:gd name="T10" fmla="*/ 15 w 277"/>
                                    <a:gd name="T11" fmla="*/ 67 h 256"/>
                                    <a:gd name="T12" fmla="*/ 4 w 277"/>
                                    <a:gd name="T13" fmla="*/ 89 h 256"/>
                                    <a:gd name="T14" fmla="*/ 0 w 277"/>
                                    <a:gd name="T15" fmla="*/ 113 h 256"/>
                                    <a:gd name="T16" fmla="*/ 0 w 277"/>
                                    <a:gd name="T17" fmla="*/ 140 h 256"/>
                                    <a:gd name="T18" fmla="*/ 4 w 277"/>
                                    <a:gd name="T19" fmla="*/ 165 h 256"/>
                                    <a:gd name="T20" fmla="*/ 15 w 277"/>
                                    <a:gd name="T21" fmla="*/ 187 h 256"/>
                                    <a:gd name="T22" fmla="*/ 31 w 277"/>
                                    <a:gd name="T23" fmla="*/ 209 h 256"/>
                                    <a:gd name="T24" fmla="*/ 48 w 277"/>
                                    <a:gd name="T25" fmla="*/ 225 h 256"/>
                                    <a:gd name="T26" fmla="*/ 71 w 277"/>
                                    <a:gd name="T27" fmla="*/ 240 h 256"/>
                                    <a:gd name="T28" fmla="*/ 95 w 277"/>
                                    <a:gd name="T29" fmla="*/ 249 h 256"/>
                                    <a:gd name="T30" fmla="*/ 124 w 277"/>
                                    <a:gd name="T31" fmla="*/ 254 h 256"/>
                                    <a:gd name="T32" fmla="*/ 151 w 277"/>
                                    <a:gd name="T33" fmla="*/ 254 h 256"/>
                                    <a:gd name="T34" fmla="*/ 180 w 277"/>
                                    <a:gd name="T35" fmla="*/ 249 h 256"/>
                                    <a:gd name="T36" fmla="*/ 204 w 277"/>
                                    <a:gd name="T37" fmla="*/ 240 h 256"/>
                                    <a:gd name="T38" fmla="*/ 226 w 277"/>
                                    <a:gd name="T39" fmla="*/ 225 h 256"/>
                                    <a:gd name="T40" fmla="*/ 244 w 277"/>
                                    <a:gd name="T41" fmla="*/ 209 h 256"/>
                                    <a:gd name="T42" fmla="*/ 260 w 277"/>
                                    <a:gd name="T43" fmla="*/ 187 h 256"/>
                                    <a:gd name="T44" fmla="*/ 271 w 277"/>
                                    <a:gd name="T45" fmla="*/ 165 h 256"/>
                                    <a:gd name="T46" fmla="*/ 275 w 277"/>
                                    <a:gd name="T47" fmla="*/ 140 h 256"/>
                                    <a:gd name="T48" fmla="*/ 275 w 277"/>
                                    <a:gd name="T49" fmla="*/ 113 h 256"/>
                                    <a:gd name="T50" fmla="*/ 271 w 277"/>
                                    <a:gd name="T51" fmla="*/ 89 h 256"/>
                                    <a:gd name="T52" fmla="*/ 260 w 277"/>
                                    <a:gd name="T53" fmla="*/ 67 h 256"/>
                                    <a:gd name="T54" fmla="*/ 244 w 277"/>
                                    <a:gd name="T55" fmla="*/ 44 h 256"/>
                                    <a:gd name="T56" fmla="*/ 226 w 277"/>
                                    <a:gd name="T57" fmla="*/ 29 h 256"/>
                                    <a:gd name="T58" fmla="*/ 204 w 277"/>
                                    <a:gd name="T59" fmla="*/ 13 h 256"/>
                                    <a:gd name="T60" fmla="*/ 180 w 277"/>
                                    <a:gd name="T61" fmla="*/ 4 h 256"/>
                                    <a:gd name="T62" fmla="*/ 151 w 277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77" h="256">
                                      <a:moveTo>
                                        <a:pt x="137" y="0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2" y="154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8" y="176"/>
                                      </a:lnTo>
                                      <a:lnTo>
                                        <a:pt x="15" y="187"/>
                                      </a:lnTo>
                                      <a:lnTo>
                                        <a:pt x="22" y="198"/>
                                      </a:lnTo>
                                      <a:lnTo>
                                        <a:pt x="31" y="209"/>
                                      </a:lnTo>
                                      <a:lnTo>
                                        <a:pt x="40" y="218"/>
                                      </a:lnTo>
                                      <a:lnTo>
                                        <a:pt x="48" y="225"/>
                                      </a:lnTo>
                                      <a:lnTo>
                                        <a:pt x="60" y="234"/>
                                      </a:lnTo>
                                      <a:lnTo>
                                        <a:pt x="71" y="240"/>
                                      </a:lnTo>
                                      <a:lnTo>
                                        <a:pt x="84" y="24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108" y="252"/>
                                      </a:lnTo>
                                      <a:lnTo>
                                        <a:pt x="124" y="254"/>
                                      </a:lnTo>
                                      <a:lnTo>
                                        <a:pt x="137" y="256"/>
                                      </a:lnTo>
                                      <a:lnTo>
                                        <a:pt x="151" y="254"/>
                                      </a:lnTo>
                                      <a:lnTo>
                                        <a:pt x="166" y="252"/>
                                      </a:lnTo>
                                      <a:lnTo>
                                        <a:pt x="180" y="249"/>
                                      </a:lnTo>
                                      <a:lnTo>
                                        <a:pt x="191" y="245"/>
                                      </a:lnTo>
                                      <a:lnTo>
                                        <a:pt x="204" y="240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26" y="225"/>
                                      </a:lnTo>
                                      <a:lnTo>
                                        <a:pt x="235" y="218"/>
                                      </a:lnTo>
                                      <a:lnTo>
                                        <a:pt x="244" y="209"/>
                                      </a:lnTo>
                                      <a:lnTo>
                                        <a:pt x="253" y="198"/>
                                      </a:lnTo>
                                      <a:lnTo>
                                        <a:pt x="260" y="187"/>
                                      </a:lnTo>
                                      <a:lnTo>
                                        <a:pt x="266" y="176"/>
                                      </a:lnTo>
                                      <a:lnTo>
                                        <a:pt x="271" y="165"/>
                                      </a:lnTo>
                                      <a:lnTo>
                                        <a:pt x="273" y="154"/>
                                      </a:lnTo>
                                      <a:lnTo>
                                        <a:pt x="275" y="140"/>
                                      </a:lnTo>
                                      <a:lnTo>
                                        <a:pt x="277" y="127"/>
                                      </a:lnTo>
                                      <a:lnTo>
                                        <a:pt x="275" y="113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71" y="89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0" y="67"/>
                                      </a:lnTo>
                                      <a:lnTo>
                                        <a:pt x="253" y="56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26" y="29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04" y="1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66" y="2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68"/>
                              <wps:cNvCnPr/>
                              <wps:spPr bwMode="auto">
                                <a:xfrm flipH="1">
                                  <a:off x="435868" y="393065"/>
                                  <a:ext cx="1053596" cy="1068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69"/>
                              <wps:cNvCnPr/>
                              <wps:spPr bwMode="auto">
                                <a:xfrm>
                                  <a:off x="1157942" y="804545"/>
                                  <a:ext cx="38441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70"/>
                              <wps:cNvCnPr/>
                              <wps:spPr bwMode="auto">
                                <a:xfrm>
                                  <a:off x="1157942" y="804545"/>
                                  <a:ext cx="596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88" y="1377315"/>
                                  <a:ext cx="166954" cy="84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88" y="1377315"/>
                                  <a:ext cx="166954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73"/>
                              <wps:cNvCnPr/>
                              <wps:spPr bwMode="auto">
                                <a:xfrm>
                                  <a:off x="2665890" y="804545"/>
                                  <a:ext cx="596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74"/>
                              <wps:cNvCnPr/>
                              <wps:spPr bwMode="auto">
                                <a:xfrm>
                                  <a:off x="4166087" y="804545"/>
                                  <a:ext cx="596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8836" y="1377315"/>
                                  <a:ext cx="165165" cy="84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8836" y="1377315"/>
                                  <a:ext cx="16516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7977" y="1377315"/>
                                  <a:ext cx="164568" cy="84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7977" y="1377315"/>
                                  <a:ext cx="164568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1114" y="1016635"/>
                                  <a:ext cx="354776" cy="70485"/>
                                </a:xfrm>
                                <a:custGeom>
                                  <a:avLst/>
                                  <a:gdLst>
                                    <a:gd name="T0" fmla="*/ 11 w 595"/>
                                    <a:gd name="T1" fmla="*/ 44 h 111"/>
                                    <a:gd name="T2" fmla="*/ 502 w 595"/>
                                    <a:gd name="T3" fmla="*/ 44 h 111"/>
                                    <a:gd name="T4" fmla="*/ 506 w 595"/>
                                    <a:gd name="T5" fmla="*/ 47 h 111"/>
                                    <a:gd name="T6" fmla="*/ 509 w 595"/>
                                    <a:gd name="T7" fmla="*/ 49 h 111"/>
                                    <a:gd name="T8" fmla="*/ 511 w 595"/>
                                    <a:gd name="T9" fmla="*/ 51 h 111"/>
                                    <a:gd name="T10" fmla="*/ 511 w 595"/>
                                    <a:gd name="T11" fmla="*/ 56 h 111"/>
                                    <a:gd name="T12" fmla="*/ 511 w 595"/>
                                    <a:gd name="T13" fmla="*/ 58 h 111"/>
                                    <a:gd name="T14" fmla="*/ 509 w 595"/>
                                    <a:gd name="T15" fmla="*/ 62 h 111"/>
                                    <a:gd name="T16" fmla="*/ 506 w 595"/>
                                    <a:gd name="T17" fmla="*/ 62 h 111"/>
                                    <a:gd name="T18" fmla="*/ 502 w 595"/>
                                    <a:gd name="T19" fmla="*/ 64 h 111"/>
                                    <a:gd name="T20" fmla="*/ 11 w 595"/>
                                    <a:gd name="T21" fmla="*/ 64 h 111"/>
                                    <a:gd name="T22" fmla="*/ 6 w 595"/>
                                    <a:gd name="T23" fmla="*/ 62 h 111"/>
                                    <a:gd name="T24" fmla="*/ 4 w 595"/>
                                    <a:gd name="T25" fmla="*/ 62 h 111"/>
                                    <a:gd name="T26" fmla="*/ 2 w 595"/>
                                    <a:gd name="T27" fmla="*/ 58 h 111"/>
                                    <a:gd name="T28" fmla="*/ 0 w 595"/>
                                    <a:gd name="T29" fmla="*/ 56 h 111"/>
                                    <a:gd name="T30" fmla="*/ 2 w 595"/>
                                    <a:gd name="T31" fmla="*/ 51 h 111"/>
                                    <a:gd name="T32" fmla="*/ 4 w 595"/>
                                    <a:gd name="T33" fmla="*/ 49 h 111"/>
                                    <a:gd name="T34" fmla="*/ 6 w 595"/>
                                    <a:gd name="T35" fmla="*/ 47 h 111"/>
                                    <a:gd name="T36" fmla="*/ 11 w 595"/>
                                    <a:gd name="T37" fmla="*/ 44 h 111"/>
                                    <a:gd name="T38" fmla="*/ 11 w 595"/>
                                    <a:gd name="T39" fmla="*/ 44 h 111"/>
                                    <a:gd name="T40" fmla="*/ 484 w 595"/>
                                    <a:gd name="T41" fmla="*/ 0 h 111"/>
                                    <a:gd name="T42" fmla="*/ 595 w 595"/>
                                    <a:gd name="T43" fmla="*/ 56 h 111"/>
                                    <a:gd name="T44" fmla="*/ 484 w 595"/>
                                    <a:gd name="T45" fmla="*/ 111 h 111"/>
                                    <a:gd name="T46" fmla="*/ 484 w 595"/>
                                    <a:gd name="T47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95" h="111">
                                      <a:moveTo>
                                        <a:pt x="11" y="44"/>
                                      </a:moveTo>
                                      <a:lnTo>
                                        <a:pt x="502" y="44"/>
                                      </a:lnTo>
                                      <a:lnTo>
                                        <a:pt x="506" y="47"/>
                                      </a:lnTo>
                                      <a:lnTo>
                                        <a:pt x="509" y="49"/>
                                      </a:lnTo>
                                      <a:lnTo>
                                        <a:pt x="511" y="51"/>
                                      </a:lnTo>
                                      <a:lnTo>
                                        <a:pt x="511" y="56"/>
                                      </a:lnTo>
                                      <a:lnTo>
                                        <a:pt x="511" y="58"/>
                                      </a:lnTo>
                                      <a:lnTo>
                                        <a:pt x="509" y="62"/>
                                      </a:lnTo>
                                      <a:lnTo>
                                        <a:pt x="506" y="62"/>
                                      </a:lnTo>
                                      <a:lnTo>
                                        <a:pt x="502" y="64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1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1" y="44"/>
                                      </a:lnTo>
                                      <a:close/>
                                      <a:moveTo>
                                        <a:pt x="484" y="0"/>
                                      </a:moveTo>
                                      <a:lnTo>
                                        <a:pt x="595" y="56"/>
                                      </a:lnTo>
                                      <a:lnTo>
                                        <a:pt x="484" y="111"/>
                                      </a:lnTo>
                                      <a:lnTo>
                                        <a:pt x="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942" y="1016635"/>
                                  <a:ext cx="528885" cy="70485"/>
                                </a:xfrm>
                                <a:custGeom>
                                  <a:avLst/>
                                  <a:gdLst>
                                    <a:gd name="T0" fmla="*/ 878 w 887"/>
                                    <a:gd name="T1" fmla="*/ 64 h 111"/>
                                    <a:gd name="T2" fmla="*/ 91 w 887"/>
                                    <a:gd name="T3" fmla="*/ 64 h 111"/>
                                    <a:gd name="T4" fmla="*/ 89 w 887"/>
                                    <a:gd name="T5" fmla="*/ 62 h 111"/>
                                    <a:gd name="T6" fmla="*/ 85 w 887"/>
                                    <a:gd name="T7" fmla="*/ 62 h 111"/>
                                    <a:gd name="T8" fmla="*/ 83 w 887"/>
                                    <a:gd name="T9" fmla="*/ 58 h 111"/>
                                    <a:gd name="T10" fmla="*/ 83 w 887"/>
                                    <a:gd name="T11" fmla="*/ 56 h 111"/>
                                    <a:gd name="T12" fmla="*/ 83 w 887"/>
                                    <a:gd name="T13" fmla="*/ 51 h 111"/>
                                    <a:gd name="T14" fmla="*/ 85 w 887"/>
                                    <a:gd name="T15" fmla="*/ 49 h 111"/>
                                    <a:gd name="T16" fmla="*/ 89 w 887"/>
                                    <a:gd name="T17" fmla="*/ 47 h 111"/>
                                    <a:gd name="T18" fmla="*/ 91 w 887"/>
                                    <a:gd name="T19" fmla="*/ 44 h 111"/>
                                    <a:gd name="T20" fmla="*/ 878 w 887"/>
                                    <a:gd name="T21" fmla="*/ 44 h 111"/>
                                    <a:gd name="T22" fmla="*/ 880 w 887"/>
                                    <a:gd name="T23" fmla="*/ 47 h 111"/>
                                    <a:gd name="T24" fmla="*/ 885 w 887"/>
                                    <a:gd name="T25" fmla="*/ 49 h 111"/>
                                    <a:gd name="T26" fmla="*/ 885 w 887"/>
                                    <a:gd name="T27" fmla="*/ 51 h 111"/>
                                    <a:gd name="T28" fmla="*/ 887 w 887"/>
                                    <a:gd name="T29" fmla="*/ 56 h 111"/>
                                    <a:gd name="T30" fmla="*/ 885 w 887"/>
                                    <a:gd name="T31" fmla="*/ 58 h 111"/>
                                    <a:gd name="T32" fmla="*/ 885 w 887"/>
                                    <a:gd name="T33" fmla="*/ 62 h 111"/>
                                    <a:gd name="T34" fmla="*/ 880 w 887"/>
                                    <a:gd name="T35" fmla="*/ 62 h 111"/>
                                    <a:gd name="T36" fmla="*/ 878 w 887"/>
                                    <a:gd name="T37" fmla="*/ 64 h 111"/>
                                    <a:gd name="T38" fmla="*/ 878 w 887"/>
                                    <a:gd name="T39" fmla="*/ 64 h 111"/>
                                    <a:gd name="T40" fmla="*/ 111 w 887"/>
                                    <a:gd name="T41" fmla="*/ 111 h 111"/>
                                    <a:gd name="T42" fmla="*/ 0 w 887"/>
                                    <a:gd name="T43" fmla="*/ 56 h 111"/>
                                    <a:gd name="T44" fmla="*/ 111 w 887"/>
                                    <a:gd name="T45" fmla="*/ 0 h 111"/>
                                    <a:gd name="T46" fmla="*/ 111 w 887"/>
                                    <a:gd name="T4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87" h="111">
                                      <a:moveTo>
                                        <a:pt x="878" y="64"/>
                                      </a:moveTo>
                                      <a:lnTo>
                                        <a:pt x="91" y="64"/>
                                      </a:lnTo>
                                      <a:lnTo>
                                        <a:pt x="89" y="62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3" y="56"/>
                                      </a:lnTo>
                                      <a:lnTo>
                                        <a:pt x="83" y="51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9" y="47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78" y="44"/>
                                      </a:lnTo>
                                      <a:lnTo>
                                        <a:pt x="880" y="47"/>
                                      </a:lnTo>
                                      <a:lnTo>
                                        <a:pt x="885" y="49"/>
                                      </a:lnTo>
                                      <a:lnTo>
                                        <a:pt x="885" y="51"/>
                                      </a:lnTo>
                                      <a:lnTo>
                                        <a:pt x="887" y="56"/>
                                      </a:lnTo>
                                      <a:lnTo>
                                        <a:pt x="885" y="58"/>
                                      </a:lnTo>
                                      <a:lnTo>
                                        <a:pt x="885" y="62"/>
                                      </a:lnTo>
                                      <a:lnTo>
                                        <a:pt x="880" y="62"/>
                                      </a:lnTo>
                                      <a:lnTo>
                                        <a:pt x="878" y="64"/>
                                      </a:lnTo>
                                      <a:lnTo>
                                        <a:pt x="878" y="64"/>
                                      </a:lnTo>
                                      <a:close/>
                                      <a:moveTo>
                                        <a:pt x="111" y="111"/>
                                      </a:moveTo>
                                      <a:lnTo>
                                        <a:pt x="0" y="56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1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81"/>
                              <wps:cNvSpPr>
                                <a:spLocks noEditPoints="1"/>
                              </wps:cNvSpPr>
                              <wps:spPr bwMode="auto">
                                <a:xfrm rot="10126989">
                                  <a:off x="3865571" y="1508125"/>
                                  <a:ext cx="214655" cy="114300"/>
                                </a:xfrm>
                                <a:custGeom>
                                  <a:avLst/>
                                  <a:gdLst>
                                    <a:gd name="T0" fmla="*/ 397 w 404"/>
                                    <a:gd name="T1" fmla="*/ 20 h 160"/>
                                    <a:gd name="T2" fmla="*/ 88 w 404"/>
                                    <a:gd name="T3" fmla="*/ 122 h 160"/>
                                    <a:gd name="T4" fmla="*/ 86 w 404"/>
                                    <a:gd name="T5" fmla="*/ 122 h 160"/>
                                    <a:gd name="T6" fmla="*/ 82 w 404"/>
                                    <a:gd name="T7" fmla="*/ 122 h 160"/>
                                    <a:gd name="T8" fmla="*/ 80 w 404"/>
                                    <a:gd name="T9" fmla="*/ 120 h 160"/>
                                    <a:gd name="T10" fmla="*/ 77 w 404"/>
                                    <a:gd name="T11" fmla="*/ 118 h 160"/>
                                    <a:gd name="T12" fmla="*/ 77 w 404"/>
                                    <a:gd name="T13" fmla="*/ 113 h 160"/>
                                    <a:gd name="T14" fmla="*/ 77 w 404"/>
                                    <a:gd name="T15" fmla="*/ 109 h 160"/>
                                    <a:gd name="T16" fmla="*/ 80 w 404"/>
                                    <a:gd name="T17" fmla="*/ 106 h 160"/>
                                    <a:gd name="T18" fmla="*/ 84 w 404"/>
                                    <a:gd name="T19" fmla="*/ 104 h 160"/>
                                    <a:gd name="T20" fmla="*/ 391 w 404"/>
                                    <a:gd name="T21" fmla="*/ 2 h 160"/>
                                    <a:gd name="T22" fmla="*/ 395 w 404"/>
                                    <a:gd name="T23" fmla="*/ 0 h 160"/>
                                    <a:gd name="T24" fmla="*/ 397 w 404"/>
                                    <a:gd name="T25" fmla="*/ 2 h 160"/>
                                    <a:gd name="T26" fmla="*/ 402 w 404"/>
                                    <a:gd name="T27" fmla="*/ 4 h 160"/>
                                    <a:gd name="T28" fmla="*/ 404 w 404"/>
                                    <a:gd name="T29" fmla="*/ 6 h 160"/>
                                    <a:gd name="T30" fmla="*/ 404 w 404"/>
                                    <a:gd name="T31" fmla="*/ 11 h 160"/>
                                    <a:gd name="T32" fmla="*/ 402 w 404"/>
                                    <a:gd name="T33" fmla="*/ 13 h 160"/>
                                    <a:gd name="T34" fmla="*/ 400 w 404"/>
                                    <a:gd name="T35" fmla="*/ 17 h 160"/>
                                    <a:gd name="T36" fmla="*/ 397 w 404"/>
                                    <a:gd name="T37" fmla="*/ 20 h 160"/>
                                    <a:gd name="T38" fmla="*/ 397 w 404"/>
                                    <a:gd name="T39" fmla="*/ 20 h 160"/>
                                    <a:gd name="T40" fmla="*/ 122 w 404"/>
                                    <a:gd name="T41" fmla="*/ 160 h 160"/>
                                    <a:gd name="T42" fmla="*/ 0 w 404"/>
                                    <a:gd name="T43" fmla="*/ 144 h 160"/>
                                    <a:gd name="T44" fmla="*/ 86 w 404"/>
                                    <a:gd name="T45" fmla="*/ 55 h 160"/>
                                    <a:gd name="T46" fmla="*/ 122 w 404"/>
                                    <a:gd name="T4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04" h="160">
                                      <a:moveTo>
                                        <a:pt x="397" y="20"/>
                                      </a:moveTo>
                                      <a:lnTo>
                                        <a:pt x="88" y="122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82" y="122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77" y="113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0" y="106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391" y="2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2" y="4"/>
                                      </a:lnTo>
                                      <a:lnTo>
                                        <a:pt x="404" y="6"/>
                                      </a:lnTo>
                                      <a:lnTo>
                                        <a:pt x="404" y="11"/>
                                      </a:lnTo>
                                      <a:lnTo>
                                        <a:pt x="402" y="13"/>
                                      </a:lnTo>
                                      <a:lnTo>
                                        <a:pt x="400" y="17"/>
                                      </a:lnTo>
                                      <a:lnTo>
                                        <a:pt x="397" y="20"/>
                                      </a:lnTo>
                                      <a:lnTo>
                                        <a:pt x="397" y="20"/>
                                      </a:lnTo>
                                      <a:close/>
                                      <a:moveTo>
                                        <a:pt x="122" y="160"/>
                                      </a:moveTo>
                                      <a:lnTo>
                                        <a:pt x="0" y="144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122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3182" y="1223010"/>
                                  <a:ext cx="131178" cy="13716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216"/>
                                    <a:gd name="T2" fmla="*/ 5 w 220"/>
                                    <a:gd name="T3" fmla="*/ 11 h 216"/>
                                    <a:gd name="T4" fmla="*/ 11 w 220"/>
                                    <a:gd name="T5" fmla="*/ 27 h 216"/>
                                    <a:gd name="T6" fmla="*/ 18 w 220"/>
                                    <a:gd name="T7" fmla="*/ 42 h 216"/>
                                    <a:gd name="T8" fmla="*/ 25 w 220"/>
                                    <a:gd name="T9" fmla="*/ 58 h 216"/>
                                    <a:gd name="T10" fmla="*/ 31 w 220"/>
                                    <a:gd name="T11" fmla="*/ 73 h 216"/>
                                    <a:gd name="T12" fmla="*/ 40 w 220"/>
                                    <a:gd name="T13" fmla="*/ 89 h 216"/>
                                    <a:gd name="T14" fmla="*/ 49 w 220"/>
                                    <a:gd name="T15" fmla="*/ 107 h 216"/>
                                    <a:gd name="T16" fmla="*/ 58 w 220"/>
                                    <a:gd name="T17" fmla="*/ 122 h 216"/>
                                    <a:gd name="T18" fmla="*/ 67 w 220"/>
                                    <a:gd name="T19" fmla="*/ 138 h 216"/>
                                    <a:gd name="T20" fmla="*/ 78 w 220"/>
                                    <a:gd name="T21" fmla="*/ 154 h 216"/>
                                    <a:gd name="T22" fmla="*/ 89 w 220"/>
                                    <a:gd name="T23" fmla="*/ 167 h 216"/>
                                    <a:gd name="T24" fmla="*/ 102 w 220"/>
                                    <a:gd name="T25" fmla="*/ 180 h 216"/>
                                    <a:gd name="T26" fmla="*/ 116 w 220"/>
                                    <a:gd name="T27" fmla="*/ 191 h 216"/>
                                    <a:gd name="T28" fmla="*/ 129 w 220"/>
                                    <a:gd name="T29" fmla="*/ 200 h 216"/>
                                    <a:gd name="T30" fmla="*/ 145 w 220"/>
                                    <a:gd name="T31" fmla="*/ 209 h 216"/>
                                    <a:gd name="T32" fmla="*/ 160 w 220"/>
                                    <a:gd name="T33" fmla="*/ 216 h 216"/>
                                    <a:gd name="T34" fmla="*/ 167 w 220"/>
                                    <a:gd name="T35" fmla="*/ 212 h 216"/>
                                    <a:gd name="T36" fmla="*/ 174 w 220"/>
                                    <a:gd name="T37" fmla="*/ 207 h 216"/>
                                    <a:gd name="T38" fmla="*/ 183 w 220"/>
                                    <a:gd name="T39" fmla="*/ 205 h 216"/>
                                    <a:gd name="T40" fmla="*/ 189 w 220"/>
                                    <a:gd name="T41" fmla="*/ 203 h 216"/>
                                    <a:gd name="T42" fmla="*/ 198 w 220"/>
                                    <a:gd name="T43" fmla="*/ 198 h 216"/>
                                    <a:gd name="T44" fmla="*/ 207 w 220"/>
                                    <a:gd name="T45" fmla="*/ 196 h 216"/>
                                    <a:gd name="T46" fmla="*/ 214 w 220"/>
                                    <a:gd name="T47" fmla="*/ 191 h 216"/>
                                    <a:gd name="T48" fmla="*/ 220 w 220"/>
                                    <a:gd name="T49" fmla="*/ 187 h 216"/>
                                    <a:gd name="T50" fmla="*/ 218 w 220"/>
                                    <a:gd name="T51" fmla="*/ 185 h 216"/>
                                    <a:gd name="T52" fmla="*/ 218 w 220"/>
                                    <a:gd name="T53" fmla="*/ 183 h 216"/>
                                    <a:gd name="T54" fmla="*/ 214 w 220"/>
                                    <a:gd name="T55" fmla="*/ 176 h 216"/>
                                    <a:gd name="T56" fmla="*/ 209 w 220"/>
                                    <a:gd name="T57" fmla="*/ 169 h 216"/>
                                    <a:gd name="T58" fmla="*/ 205 w 220"/>
                                    <a:gd name="T59" fmla="*/ 163 h 216"/>
                                    <a:gd name="T60" fmla="*/ 200 w 220"/>
                                    <a:gd name="T61" fmla="*/ 156 h 216"/>
                                    <a:gd name="T62" fmla="*/ 194 w 220"/>
                                    <a:gd name="T63" fmla="*/ 151 h 216"/>
                                    <a:gd name="T64" fmla="*/ 191 w 220"/>
                                    <a:gd name="T65" fmla="*/ 149 h 216"/>
                                    <a:gd name="T66" fmla="*/ 191 w 220"/>
                                    <a:gd name="T67" fmla="*/ 147 h 216"/>
                                    <a:gd name="T68" fmla="*/ 189 w 220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20" h="216">
                                      <a:moveTo>
                                        <a:pt x="0" y="0"/>
                                      </a:moveTo>
                                      <a:lnTo>
                                        <a:pt x="5" y="11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4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2" y="180"/>
                                      </a:lnTo>
                                      <a:lnTo>
                                        <a:pt x="116" y="191"/>
                                      </a:lnTo>
                                      <a:lnTo>
                                        <a:pt x="129" y="200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60" y="216"/>
                                      </a:lnTo>
                                      <a:lnTo>
                                        <a:pt x="167" y="212"/>
                                      </a:lnTo>
                                      <a:lnTo>
                                        <a:pt x="174" y="207"/>
                                      </a:lnTo>
                                      <a:lnTo>
                                        <a:pt x="183" y="205"/>
                                      </a:lnTo>
                                      <a:lnTo>
                                        <a:pt x="189" y="203"/>
                                      </a:lnTo>
                                      <a:lnTo>
                                        <a:pt x="198" y="198"/>
                                      </a:lnTo>
                                      <a:lnTo>
                                        <a:pt x="207" y="196"/>
                                      </a:lnTo>
                                      <a:lnTo>
                                        <a:pt x="214" y="191"/>
                                      </a:lnTo>
                                      <a:lnTo>
                                        <a:pt x="220" y="187"/>
                                      </a:lnTo>
                                      <a:lnTo>
                                        <a:pt x="218" y="185"/>
                                      </a:lnTo>
                                      <a:lnTo>
                                        <a:pt x="218" y="183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209" y="169"/>
                                      </a:lnTo>
                                      <a:lnTo>
                                        <a:pt x="205" y="163"/>
                                      </a:lnTo>
                                      <a:lnTo>
                                        <a:pt x="200" y="156"/>
                                      </a:lnTo>
                                      <a:lnTo>
                                        <a:pt x="194" y="151"/>
                                      </a:lnTo>
                                      <a:lnTo>
                                        <a:pt x="191" y="149"/>
                                      </a:lnTo>
                                      <a:lnTo>
                                        <a:pt x="191" y="147"/>
                                      </a:lnTo>
                                      <a:lnTo>
                                        <a:pt x="18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430" y="1265555"/>
                                  <a:ext cx="129985" cy="137160"/>
                                </a:xfrm>
                                <a:custGeom>
                                  <a:avLst/>
                                  <a:gdLst>
                                    <a:gd name="T0" fmla="*/ 0 w 218"/>
                                    <a:gd name="T1" fmla="*/ 0 h 216"/>
                                    <a:gd name="T2" fmla="*/ 4 w 218"/>
                                    <a:gd name="T3" fmla="*/ 11 h 216"/>
                                    <a:gd name="T4" fmla="*/ 11 w 218"/>
                                    <a:gd name="T5" fmla="*/ 26 h 216"/>
                                    <a:gd name="T6" fmla="*/ 18 w 218"/>
                                    <a:gd name="T7" fmla="*/ 42 h 216"/>
                                    <a:gd name="T8" fmla="*/ 24 w 218"/>
                                    <a:gd name="T9" fmla="*/ 58 h 216"/>
                                    <a:gd name="T10" fmla="*/ 31 w 218"/>
                                    <a:gd name="T11" fmla="*/ 73 h 216"/>
                                    <a:gd name="T12" fmla="*/ 40 w 218"/>
                                    <a:gd name="T13" fmla="*/ 89 h 216"/>
                                    <a:gd name="T14" fmla="*/ 49 w 218"/>
                                    <a:gd name="T15" fmla="*/ 107 h 216"/>
                                    <a:gd name="T16" fmla="*/ 58 w 218"/>
                                    <a:gd name="T17" fmla="*/ 122 h 216"/>
                                    <a:gd name="T18" fmla="*/ 67 w 218"/>
                                    <a:gd name="T19" fmla="*/ 138 h 216"/>
                                    <a:gd name="T20" fmla="*/ 78 w 218"/>
                                    <a:gd name="T21" fmla="*/ 153 h 216"/>
                                    <a:gd name="T22" fmla="*/ 89 w 218"/>
                                    <a:gd name="T23" fmla="*/ 167 h 216"/>
                                    <a:gd name="T24" fmla="*/ 102 w 218"/>
                                    <a:gd name="T25" fmla="*/ 180 h 216"/>
                                    <a:gd name="T26" fmla="*/ 113 w 218"/>
                                    <a:gd name="T27" fmla="*/ 191 h 216"/>
                                    <a:gd name="T28" fmla="*/ 129 w 218"/>
                                    <a:gd name="T29" fmla="*/ 200 h 216"/>
                                    <a:gd name="T30" fmla="*/ 142 w 218"/>
                                    <a:gd name="T31" fmla="*/ 209 h 216"/>
                                    <a:gd name="T32" fmla="*/ 158 w 218"/>
                                    <a:gd name="T33" fmla="*/ 216 h 216"/>
                                    <a:gd name="T34" fmla="*/ 164 w 218"/>
                                    <a:gd name="T35" fmla="*/ 211 h 216"/>
                                    <a:gd name="T36" fmla="*/ 171 w 218"/>
                                    <a:gd name="T37" fmla="*/ 207 h 216"/>
                                    <a:gd name="T38" fmla="*/ 180 w 218"/>
                                    <a:gd name="T39" fmla="*/ 205 h 216"/>
                                    <a:gd name="T40" fmla="*/ 189 w 218"/>
                                    <a:gd name="T41" fmla="*/ 202 h 216"/>
                                    <a:gd name="T42" fmla="*/ 196 w 218"/>
                                    <a:gd name="T43" fmla="*/ 198 h 216"/>
                                    <a:gd name="T44" fmla="*/ 204 w 218"/>
                                    <a:gd name="T45" fmla="*/ 196 h 216"/>
                                    <a:gd name="T46" fmla="*/ 211 w 218"/>
                                    <a:gd name="T47" fmla="*/ 191 h 216"/>
                                    <a:gd name="T48" fmla="*/ 218 w 218"/>
                                    <a:gd name="T49" fmla="*/ 187 h 216"/>
                                    <a:gd name="T50" fmla="*/ 216 w 218"/>
                                    <a:gd name="T51" fmla="*/ 185 h 216"/>
                                    <a:gd name="T52" fmla="*/ 216 w 218"/>
                                    <a:gd name="T53" fmla="*/ 182 h 216"/>
                                    <a:gd name="T54" fmla="*/ 211 w 218"/>
                                    <a:gd name="T55" fmla="*/ 176 h 216"/>
                                    <a:gd name="T56" fmla="*/ 207 w 218"/>
                                    <a:gd name="T57" fmla="*/ 169 h 216"/>
                                    <a:gd name="T58" fmla="*/ 202 w 218"/>
                                    <a:gd name="T59" fmla="*/ 162 h 216"/>
                                    <a:gd name="T60" fmla="*/ 198 w 218"/>
                                    <a:gd name="T61" fmla="*/ 156 h 216"/>
                                    <a:gd name="T62" fmla="*/ 193 w 218"/>
                                    <a:gd name="T63" fmla="*/ 151 h 216"/>
                                    <a:gd name="T64" fmla="*/ 189 w 218"/>
                                    <a:gd name="T65" fmla="*/ 149 h 216"/>
                                    <a:gd name="T66" fmla="*/ 189 w 218"/>
                                    <a:gd name="T67" fmla="*/ 147 h 216"/>
                                    <a:gd name="T68" fmla="*/ 189 w 218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8" h="216">
                                      <a:moveTo>
                                        <a:pt x="0" y="0"/>
                                      </a:moveTo>
                                      <a:lnTo>
                                        <a:pt x="4" y="11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3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2" y="180"/>
                                      </a:lnTo>
                                      <a:lnTo>
                                        <a:pt x="113" y="191"/>
                                      </a:lnTo>
                                      <a:lnTo>
                                        <a:pt x="129" y="200"/>
                                      </a:lnTo>
                                      <a:lnTo>
                                        <a:pt x="142" y="209"/>
                                      </a:lnTo>
                                      <a:lnTo>
                                        <a:pt x="158" y="216"/>
                                      </a:lnTo>
                                      <a:lnTo>
                                        <a:pt x="164" y="211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80" y="205"/>
                                      </a:lnTo>
                                      <a:lnTo>
                                        <a:pt x="189" y="202"/>
                                      </a:lnTo>
                                      <a:lnTo>
                                        <a:pt x="196" y="198"/>
                                      </a:lnTo>
                                      <a:lnTo>
                                        <a:pt x="204" y="196"/>
                                      </a:lnTo>
                                      <a:lnTo>
                                        <a:pt x="211" y="191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6" y="185"/>
                                      </a:lnTo>
                                      <a:lnTo>
                                        <a:pt x="216" y="182"/>
                                      </a:lnTo>
                                      <a:lnTo>
                                        <a:pt x="211" y="176"/>
                                      </a:lnTo>
                                      <a:lnTo>
                                        <a:pt x="207" y="169"/>
                                      </a:lnTo>
                                      <a:lnTo>
                                        <a:pt x="202" y="162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193" y="151"/>
                                      </a:lnTo>
                                      <a:lnTo>
                                        <a:pt x="189" y="149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5430" y="1136650"/>
                                  <a:ext cx="129985" cy="137160"/>
                                </a:xfrm>
                                <a:custGeom>
                                  <a:avLst/>
                                  <a:gdLst>
                                    <a:gd name="T0" fmla="*/ 0 w 218"/>
                                    <a:gd name="T1" fmla="*/ 0 h 216"/>
                                    <a:gd name="T2" fmla="*/ 4 w 218"/>
                                    <a:gd name="T3" fmla="*/ 11 h 216"/>
                                    <a:gd name="T4" fmla="*/ 11 w 218"/>
                                    <a:gd name="T5" fmla="*/ 27 h 216"/>
                                    <a:gd name="T6" fmla="*/ 18 w 218"/>
                                    <a:gd name="T7" fmla="*/ 42 h 216"/>
                                    <a:gd name="T8" fmla="*/ 24 w 218"/>
                                    <a:gd name="T9" fmla="*/ 58 h 216"/>
                                    <a:gd name="T10" fmla="*/ 31 w 218"/>
                                    <a:gd name="T11" fmla="*/ 74 h 216"/>
                                    <a:gd name="T12" fmla="*/ 40 w 218"/>
                                    <a:gd name="T13" fmla="*/ 89 h 216"/>
                                    <a:gd name="T14" fmla="*/ 49 w 218"/>
                                    <a:gd name="T15" fmla="*/ 107 h 216"/>
                                    <a:gd name="T16" fmla="*/ 58 w 218"/>
                                    <a:gd name="T17" fmla="*/ 123 h 216"/>
                                    <a:gd name="T18" fmla="*/ 67 w 218"/>
                                    <a:gd name="T19" fmla="*/ 138 h 216"/>
                                    <a:gd name="T20" fmla="*/ 78 w 218"/>
                                    <a:gd name="T21" fmla="*/ 154 h 216"/>
                                    <a:gd name="T22" fmla="*/ 89 w 218"/>
                                    <a:gd name="T23" fmla="*/ 167 h 216"/>
                                    <a:gd name="T24" fmla="*/ 102 w 218"/>
                                    <a:gd name="T25" fmla="*/ 181 h 216"/>
                                    <a:gd name="T26" fmla="*/ 113 w 218"/>
                                    <a:gd name="T27" fmla="*/ 192 h 216"/>
                                    <a:gd name="T28" fmla="*/ 129 w 218"/>
                                    <a:gd name="T29" fmla="*/ 201 h 216"/>
                                    <a:gd name="T30" fmla="*/ 142 w 218"/>
                                    <a:gd name="T31" fmla="*/ 209 h 216"/>
                                    <a:gd name="T32" fmla="*/ 158 w 218"/>
                                    <a:gd name="T33" fmla="*/ 216 h 216"/>
                                    <a:gd name="T34" fmla="*/ 164 w 218"/>
                                    <a:gd name="T35" fmla="*/ 212 h 216"/>
                                    <a:gd name="T36" fmla="*/ 171 w 218"/>
                                    <a:gd name="T37" fmla="*/ 207 h 216"/>
                                    <a:gd name="T38" fmla="*/ 180 w 218"/>
                                    <a:gd name="T39" fmla="*/ 205 h 216"/>
                                    <a:gd name="T40" fmla="*/ 189 w 218"/>
                                    <a:gd name="T41" fmla="*/ 203 h 216"/>
                                    <a:gd name="T42" fmla="*/ 196 w 218"/>
                                    <a:gd name="T43" fmla="*/ 198 h 216"/>
                                    <a:gd name="T44" fmla="*/ 204 w 218"/>
                                    <a:gd name="T45" fmla="*/ 196 h 216"/>
                                    <a:gd name="T46" fmla="*/ 211 w 218"/>
                                    <a:gd name="T47" fmla="*/ 192 h 216"/>
                                    <a:gd name="T48" fmla="*/ 218 w 218"/>
                                    <a:gd name="T49" fmla="*/ 187 h 216"/>
                                    <a:gd name="T50" fmla="*/ 216 w 218"/>
                                    <a:gd name="T51" fmla="*/ 185 h 216"/>
                                    <a:gd name="T52" fmla="*/ 216 w 218"/>
                                    <a:gd name="T53" fmla="*/ 183 h 216"/>
                                    <a:gd name="T54" fmla="*/ 211 w 218"/>
                                    <a:gd name="T55" fmla="*/ 176 h 216"/>
                                    <a:gd name="T56" fmla="*/ 207 w 218"/>
                                    <a:gd name="T57" fmla="*/ 169 h 216"/>
                                    <a:gd name="T58" fmla="*/ 202 w 218"/>
                                    <a:gd name="T59" fmla="*/ 163 h 216"/>
                                    <a:gd name="T60" fmla="*/ 198 w 218"/>
                                    <a:gd name="T61" fmla="*/ 156 h 216"/>
                                    <a:gd name="T62" fmla="*/ 193 w 218"/>
                                    <a:gd name="T63" fmla="*/ 152 h 216"/>
                                    <a:gd name="T64" fmla="*/ 189 w 218"/>
                                    <a:gd name="T65" fmla="*/ 149 h 216"/>
                                    <a:gd name="T66" fmla="*/ 189 w 218"/>
                                    <a:gd name="T67" fmla="*/ 147 h 216"/>
                                    <a:gd name="T68" fmla="*/ 189 w 218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8" h="216">
                                      <a:moveTo>
                                        <a:pt x="0" y="0"/>
                                      </a:moveTo>
                                      <a:lnTo>
                                        <a:pt x="4" y="11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31" y="74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4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2" y="181"/>
                                      </a:lnTo>
                                      <a:lnTo>
                                        <a:pt x="113" y="192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42" y="209"/>
                                      </a:lnTo>
                                      <a:lnTo>
                                        <a:pt x="158" y="216"/>
                                      </a:lnTo>
                                      <a:lnTo>
                                        <a:pt x="164" y="212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80" y="205"/>
                                      </a:lnTo>
                                      <a:lnTo>
                                        <a:pt x="189" y="203"/>
                                      </a:lnTo>
                                      <a:lnTo>
                                        <a:pt x="196" y="198"/>
                                      </a:lnTo>
                                      <a:lnTo>
                                        <a:pt x="204" y="196"/>
                                      </a:lnTo>
                                      <a:lnTo>
                                        <a:pt x="211" y="192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6" y="185"/>
                                      </a:lnTo>
                                      <a:lnTo>
                                        <a:pt x="216" y="183"/>
                                      </a:lnTo>
                                      <a:lnTo>
                                        <a:pt x="211" y="176"/>
                                      </a:lnTo>
                                      <a:lnTo>
                                        <a:pt x="207" y="169"/>
                                      </a:lnTo>
                                      <a:lnTo>
                                        <a:pt x="202" y="163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193" y="152"/>
                                      </a:lnTo>
                                      <a:lnTo>
                                        <a:pt x="189" y="149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060" y="1145540"/>
                                  <a:ext cx="121638" cy="149860"/>
                                </a:xfrm>
                                <a:custGeom>
                                  <a:avLst/>
                                  <a:gdLst>
                                    <a:gd name="T0" fmla="*/ 204 w 204"/>
                                    <a:gd name="T1" fmla="*/ 0 h 236"/>
                                    <a:gd name="T2" fmla="*/ 200 w 204"/>
                                    <a:gd name="T3" fmla="*/ 11 h 236"/>
                                    <a:gd name="T4" fmla="*/ 193 w 204"/>
                                    <a:gd name="T5" fmla="*/ 24 h 236"/>
                                    <a:gd name="T6" fmla="*/ 189 w 204"/>
                                    <a:gd name="T7" fmla="*/ 40 h 236"/>
                                    <a:gd name="T8" fmla="*/ 182 w 204"/>
                                    <a:gd name="T9" fmla="*/ 55 h 236"/>
                                    <a:gd name="T10" fmla="*/ 175 w 204"/>
                                    <a:gd name="T11" fmla="*/ 71 h 236"/>
                                    <a:gd name="T12" fmla="*/ 169 w 204"/>
                                    <a:gd name="T13" fmla="*/ 89 h 236"/>
                                    <a:gd name="T14" fmla="*/ 153 w 204"/>
                                    <a:gd name="T15" fmla="*/ 122 h 236"/>
                                    <a:gd name="T16" fmla="*/ 144 w 204"/>
                                    <a:gd name="T17" fmla="*/ 138 h 236"/>
                                    <a:gd name="T18" fmla="*/ 135 w 204"/>
                                    <a:gd name="T19" fmla="*/ 153 h 236"/>
                                    <a:gd name="T20" fmla="*/ 124 w 204"/>
                                    <a:gd name="T21" fmla="*/ 171 h 236"/>
                                    <a:gd name="T22" fmla="*/ 115 w 204"/>
                                    <a:gd name="T23" fmla="*/ 184 h 236"/>
                                    <a:gd name="T24" fmla="*/ 104 w 204"/>
                                    <a:gd name="T25" fmla="*/ 200 h 236"/>
                                    <a:gd name="T26" fmla="*/ 93 w 204"/>
                                    <a:gd name="T27" fmla="*/ 213 h 236"/>
                                    <a:gd name="T28" fmla="*/ 80 w 204"/>
                                    <a:gd name="T29" fmla="*/ 224 h 236"/>
                                    <a:gd name="T30" fmla="*/ 66 w 204"/>
                                    <a:gd name="T31" fmla="*/ 236 h 236"/>
                                    <a:gd name="T32" fmla="*/ 51 w 204"/>
                                    <a:gd name="T33" fmla="*/ 233 h 236"/>
                                    <a:gd name="T34" fmla="*/ 35 w 204"/>
                                    <a:gd name="T35" fmla="*/ 229 h 236"/>
                                    <a:gd name="T36" fmla="*/ 26 w 204"/>
                                    <a:gd name="T37" fmla="*/ 227 h 236"/>
                                    <a:gd name="T38" fmla="*/ 20 w 204"/>
                                    <a:gd name="T39" fmla="*/ 224 h 236"/>
                                    <a:gd name="T40" fmla="*/ 13 w 204"/>
                                    <a:gd name="T41" fmla="*/ 222 h 236"/>
                                    <a:gd name="T42" fmla="*/ 6 w 204"/>
                                    <a:gd name="T43" fmla="*/ 218 h 236"/>
                                    <a:gd name="T44" fmla="*/ 4 w 204"/>
                                    <a:gd name="T45" fmla="*/ 213 h 236"/>
                                    <a:gd name="T46" fmla="*/ 0 w 204"/>
                                    <a:gd name="T47" fmla="*/ 209 h 236"/>
                                    <a:gd name="T48" fmla="*/ 0 w 204"/>
                                    <a:gd name="T49" fmla="*/ 204 h 236"/>
                                    <a:gd name="T50" fmla="*/ 2 w 204"/>
                                    <a:gd name="T51" fmla="*/ 200 h 236"/>
                                    <a:gd name="T52" fmla="*/ 2 w 204"/>
                                    <a:gd name="T53" fmla="*/ 198 h 236"/>
                                    <a:gd name="T54" fmla="*/ 4 w 204"/>
                                    <a:gd name="T55" fmla="*/ 195 h 236"/>
                                    <a:gd name="T56" fmla="*/ 6 w 204"/>
                                    <a:gd name="T57" fmla="*/ 193 h 236"/>
                                    <a:gd name="T58" fmla="*/ 11 w 204"/>
                                    <a:gd name="T59" fmla="*/ 191 h 236"/>
                                    <a:gd name="T60" fmla="*/ 13 w 204"/>
                                    <a:gd name="T61" fmla="*/ 189 h 236"/>
                                    <a:gd name="T62" fmla="*/ 17 w 204"/>
                                    <a:gd name="T63" fmla="*/ 184 h 236"/>
                                    <a:gd name="T64" fmla="*/ 24 w 204"/>
                                    <a:gd name="T65" fmla="*/ 182 h 236"/>
                                    <a:gd name="T66" fmla="*/ 29 w 204"/>
                                    <a:gd name="T67" fmla="*/ 180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4" h="236">
                                      <a:moveTo>
                                        <a:pt x="204" y="0"/>
                                      </a:moveTo>
                                      <a:lnTo>
                                        <a:pt x="200" y="11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2" y="55"/>
                                      </a:lnTo>
                                      <a:lnTo>
                                        <a:pt x="175" y="71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4" y="138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24" y="171"/>
                                      </a:lnTo>
                                      <a:lnTo>
                                        <a:pt x="115" y="184"/>
                                      </a:lnTo>
                                      <a:lnTo>
                                        <a:pt x="104" y="200"/>
                                      </a:lnTo>
                                      <a:lnTo>
                                        <a:pt x="93" y="213"/>
                                      </a:lnTo>
                                      <a:lnTo>
                                        <a:pt x="80" y="224"/>
                                      </a:lnTo>
                                      <a:lnTo>
                                        <a:pt x="66" y="236"/>
                                      </a:lnTo>
                                      <a:lnTo>
                                        <a:pt x="51" y="233"/>
                                      </a:lnTo>
                                      <a:lnTo>
                                        <a:pt x="35" y="229"/>
                                      </a:lnTo>
                                      <a:lnTo>
                                        <a:pt x="26" y="227"/>
                                      </a:lnTo>
                                      <a:lnTo>
                                        <a:pt x="20" y="224"/>
                                      </a:lnTo>
                                      <a:lnTo>
                                        <a:pt x="13" y="222"/>
                                      </a:lnTo>
                                      <a:lnTo>
                                        <a:pt x="6" y="218"/>
                                      </a:lnTo>
                                      <a:lnTo>
                                        <a:pt x="4" y="213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2" y="200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4" y="195"/>
                                      </a:lnTo>
                                      <a:lnTo>
                                        <a:pt x="6" y="193"/>
                                      </a:lnTo>
                                      <a:lnTo>
                                        <a:pt x="11" y="191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7" y="184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9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5769" y="1196340"/>
                                  <a:ext cx="121638" cy="151130"/>
                                </a:xfrm>
                                <a:custGeom>
                                  <a:avLst/>
                                  <a:gdLst>
                                    <a:gd name="T0" fmla="*/ 204 w 204"/>
                                    <a:gd name="T1" fmla="*/ 0 h 238"/>
                                    <a:gd name="T2" fmla="*/ 200 w 204"/>
                                    <a:gd name="T3" fmla="*/ 11 h 238"/>
                                    <a:gd name="T4" fmla="*/ 193 w 204"/>
                                    <a:gd name="T5" fmla="*/ 26 h 238"/>
                                    <a:gd name="T6" fmla="*/ 189 w 204"/>
                                    <a:gd name="T7" fmla="*/ 40 h 238"/>
                                    <a:gd name="T8" fmla="*/ 182 w 204"/>
                                    <a:gd name="T9" fmla="*/ 55 h 238"/>
                                    <a:gd name="T10" fmla="*/ 175 w 204"/>
                                    <a:gd name="T11" fmla="*/ 73 h 238"/>
                                    <a:gd name="T12" fmla="*/ 169 w 204"/>
                                    <a:gd name="T13" fmla="*/ 89 h 238"/>
                                    <a:gd name="T14" fmla="*/ 153 w 204"/>
                                    <a:gd name="T15" fmla="*/ 122 h 238"/>
                                    <a:gd name="T16" fmla="*/ 144 w 204"/>
                                    <a:gd name="T17" fmla="*/ 140 h 238"/>
                                    <a:gd name="T18" fmla="*/ 135 w 204"/>
                                    <a:gd name="T19" fmla="*/ 156 h 238"/>
                                    <a:gd name="T20" fmla="*/ 126 w 204"/>
                                    <a:gd name="T21" fmla="*/ 171 h 238"/>
                                    <a:gd name="T22" fmla="*/ 115 w 204"/>
                                    <a:gd name="T23" fmla="*/ 187 h 238"/>
                                    <a:gd name="T24" fmla="*/ 104 w 204"/>
                                    <a:gd name="T25" fmla="*/ 202 h 238"/>
                                    <a:gd name="T26" fmla="*/ 93 w 204"/>
                                    <a:gd name="T27" fmla="*/ 216 h 238"/>
                                    <a:gd name="T28" fmla="*/ 80 w 204"/>
                                    <a:gd name="T29" fmla="*/ 227 h 238"/>
                                    <a:gd name="T30" fmla="*/ 69 w 204"/>
                                    <a:gd name="T31" fmla="*/ 238 h 238"/>
                                    <a:gd name="T32" fmla="*/ 51 w 204"/>
                                    <a:gd name="T33" fmla="*/ 236 h 238"/>
                                    <a:gd name="T34" fmla="*/ 35 w 204"/>
                                    <a:gd name="T35" fmla="*/ 231 h 238"/>
                                    <a:gd name="T36" fmla="*/ 26 w 204"/>
                                    <a:gd name="T37" fmla="*/ 229 h 238"/>
                                    <a:gd name="T38" fmla="*/ 20 w 204"/>
                                    <a:gd name="T39" fmla="*/ 227 h 238"/>
                                    <a:gd name="T40" fmla="*/ 13 w 204"/>
                                    <a:gd name="T41" fmla="*/ 222 h 238"/>
                                    <a:gd name="T42" fmla="*/ 9 w 204"/>
                                    <a:gd name="T43" fmla="*/ 220 h 238"/>
                                    <a:gd name="T44" fmla="*/ 4 w 204"/>
                                    <a:gd name="T45" fmla="*/ 216 h 238"/>
                                    <a:gd name="T46" fmla="*/ 2 w 204"/>
                                    <a:gd name="T47" fmla="*/ 211 h 238"/>
                                    <a:gd name="T48" fmla="*/ 0 w 204"/>
                                    <a:gd name="T49" fmla="*/ 207 h 238"/>
                                    <a:gd name="T50" fmla="*/ 2 w 204"/>
                                    <a:gd name="T51" fmla="*/ 202 h 238"/>
                                    <a:gd name="T52" fmla="*/ 2 w 204"/>
                                    <a:gd name="T53" fmla="*/ 200 h 238"/>
                                    <a:gd name="T54" fmla="*/ 4 w 204"/>
                                    <a:gd name="T55" fmla="*/ 198 h 238"/>
                                    <a:gd name="T56" fmla="*/ 6 w 204"/>
                                    <a:gd name="T57" fmla="*/ 193 h 238"/>
                                    <a:gd name="T58" fmla="*/ 11 w 204"/>
                                    <a:gd name="T59" fmla="*/ 191 h 238"/>
                                    <a:gd name="T60" fmla="*/ 13 w 204"/>
                                    <a:gd name="T61" fmla="*/ 189 h 238"/>
                                    <a:gd name="T62" fmla="*/ 18 w 204"/>
                                    <a:gd name="T63" fmla="*/ 187 h 238"/>
                                    <a:gd name="T64" fmla="*/ 24 w 204"/>
                                    <a:gd name="T65" fmla="*/ 184 h 238"/>
                                    <a:gd name="T66" fmla="*/ 29 w 204"/>
                                    <a:gd name="T67" fmla="*/ 180 h 2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4" h="238">
                                      <a:moveTo>
                                        <a:pt x="204" y="0"/>
                                      </a:moveTo>
                                      <a:lnTo>
                                        <a:pt x="200" y="11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2" y="55"/>
                                      </a:lnTo>
                                      <a:lnTo>
                                        <a:pt x="175" y="73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4" y="140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26" y="171"/>
                                      </a:lnTo>
                                      <a:lnTo>
                                        <a:pt x="115" y="187"/>
                                      </a:lnTo>
                                      <a:lnTo>
                                        <a:pt x="104" y="202"/>
                                      </a:lnTo>
                                      <a:lnTo>
                                        <a:pt x="93" y="216"/>
                                      </a:lnTo>
                                      <a:lnTo>
                                        <a:pt x="80" y="227"/>
                                      </a:lnTo>
                                      <a:lnTo>
                                        <a:pt x="69" y="238"/>
                                      </a:lnTo>
                                      <a:lnTo>
                                        <a:pt x="51" y="236"/>
                                      </a:lnTo>
                                      <a:lnTo>
                                        <a:pt x="35" y="231"/>
                                      </a:lnTo>
                                      <a:lnTo>
                                        <a:pt x="26" y="229"/>
                                      </a:lnTo>
                                      <a:lnTo>
                                        <a:pt x="20" y="227"/>
                                      </a:lnTo>
                                      <a:lnTo>
                                        <a:pt x="13" y="222"/>
                                      </a:lnTo>
                                      <a:lnTo>
                                        <a:pt x="9" y="220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2" y="211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2" y="200"/>
                                      </a:lnTo>
                                      <a:lnTo>
                                        <a:pt x="4" y="198"/>
                                      </a:lnTo>
                                      <a:lnTo>
                                        <a:pt x="6" y="193"/>
                                      </a:lnTo>
                                      <a:lnTo>
                                        <a:pt x="11" y="191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8" y="187"/>
                                      </a:lnTo>
                                      <a:lnTo>
                                        <a:pt x="24" y="184"/>
                                      </a:lnTo>
                                      <a:lnTo>
                                        <a:pt x="29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060" y="1221740"/>
                                  <a:ext cx="121638" cy="151130"/>
                                </a:xfrm>
                                <a:custGeom>
                                  <a:avLst/>
                                  <a:gdLst>
                                    <a:gd name="T0" fmla="*/ 204 w 204"/>
                                    <a:gd name="T1" fmla="*/ 0 h 238"/>
                                    <a:gd name="T2" fmla="*/ 200 w 204"/>
                                    <a:gd name="T3" fmla="*/ 11 h 238"/>
                                    <a:gd name="T4" fmla="*/ 193 w 204"/>
                                    <a:gd name="T5" fmla="*/ 26 h 238"/>
                                    <a:gd name="T6" fmla="*/ 189 w 204"/>
                                    <a:gd name="T7" fmla="*/ 40 h 238"/>
                                    <a:gd name="T8" fmla="*/ 182 w 204"/>
                                    <a:gd name="T9" fmla="*/ 55 h 238"/>
                                    <a:gd name="T10" fmla="*/ 175 w 204"/>
                                    <a:gd name="T11" fmla="*/ 73 h 238"/>
                                    <a:gd name="T12" fmla="*/ 169 w 204"/>
                                    <a:gd name="T13" fmla="*/ 89 h 238"/>
                                    <a:gd name="T14" fmla="*/ 153 w 204"/>
                                    <a:gd name="T15" fmla="*/ 122 h 238"/>
                                    <a:gd name="T16" fmla="*/ 144 w 204"/>
                                    <a:gd name="T17" fmla="*/ 140 h 238"/>
                                    <a:gd name="T18" fmla="*/ 135 w 204"/>
                                    <a:gd name="T19" fmla="*/ 156 h 238"/>
                                    <a:gd name="T20" fmla="*/ 126 w 204"/>
                                    <a:gd name="T21" fmla="*/ 171 h 238"/>
                                    <a:gd name="T22" fmla="*/ 115 w 204"/>
                                    <a:gd name="T23" fmla="*/ 187 h 238"/>
                                    <a:gd name="T24" fmla="*/ 104 w 204"/>
                                    <a:gd name="T25" fmla="*/ 202 h 238"/>
                                    <a:gd name="T26" fmla="*/ 93 w 204"/>
                                    <a:gd name="T27" fmla="*/ 216 h 238"/>
                                    <a:gd name="T28" fmla="*/ 80 w 204"/>
                                    <a:gd name="T29" fmla="*/ 227 h 238"/>
                                    <a:gd name="T30" fmla="*/ 69 w 204"/>
                                    <a:gd name="T31" fmla="*/ 238 h 238"/>
                                    <a:gd name="T32" fmla="*/ 51 w 204"/>
                                    <a:gd name="T33" fmla="*/ 236 h 238"/>
                                    <a:gd name="T34" fmla="*/ 35 w 204"/>
                                    <a:gd name="T35" fmla="*/ 231 h 238"/>
                                    <a:gd name="T36" fmla="*/ 26 w 204"/>
                                    <a:gd name="T37" fmla="*/ 229 h 238"/>
                                    <a:gd name="T38" fmla="*/ 20 w 204"/>
                                    <a:gd name="T39" fmla="*/ 227 h 238"/>
                                    <a:gd name="T40" fmla="*/ 13 w 204"/>
                                    <a:gd name="T41" fmla="*/ 222 h 238"/>
                                    <a:gd name="T42" fmla="*/ 9 w 204"/>
                                    <a:gd name="T43" fmla="*/ 220 h 238"/>
                                    <a:gd name="T44" fmla="*/ 4 w 204"/>
                                    <a:gd name="T45" fmla="*/ 216 h 238"/>
                                    <a:gd name="T46" fmla="*/ 2 w 204"/>
                                    <a:gd name="T47" fmla="*/ 211 h 238"/>
                                    <a:gd name="T48" fmla="*/ 0 w 204"/>
                                    <a:gd name="T49" fmla="*/ 207 h 238"/>
                                    <a:gd name="T50" fmla="*/ 2 w 204"/>
                                    <a:gd name="T51" fmla="*/ 202 h 238"/>
                                    <a:gd name="T52" fmla="*/ 2 w 204"/>
                                    <a:gd name="T53" fmla="*/ 200 h 238"/>
                                    <a:gd name="T54" fmla="*/ 4 w 204"/>
                                    <a:gd name="T55" fmla="*/ 198 h 238"/>
                                    <a:gd name="T56" fmla="*/ 6 w 204"/>
                                    <a:gd name="T57" fmla="*/ 193 h 238"/>
                                    <a:gd name="T58" fmla="*/ 11 w 204"/>
                                    <a:gd name="T59" fmla="*/ 191 h 238"/>
                                    <a:gd name="T60" fmla="*/ 13 w 204"/>
                                    <a:gd name="T61" fmla="*/ 189 h 238"/>
                                    <a:gd name="T62" fmla="*/ 17 w 204"/>
                                    <a:gd name="T63" fmla="*/ 187 h 238"/>
                                    <a:gd name="T64" fmla="*/ 24 w 204"/>
                                    <a:gd name="T65" fmla="*/ 185 h 238"/>
                                    <a:gd name="T66" fmla="*/ 29 w 204"/>
                                    <a:gd name="T67" fmla="*/ 180 h 2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4" h="238">
                                      <a:moveTo>
                                        <a:pt x="204" y="0"/>
                                      </a:moveTo>
                                      <a:lnTo>
                                        <a:pt x="200" y="11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2" y="55"/>
                                      </a:lnTo>
                                      <a:lnTo>
                                        <a:pt x="175" y="73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4" y="140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26" y="171"/>
                                      </a:lnTo>
                                      <a:lnTo>
                                        <a:pt x="115" y="187"/>
                                      </a:lnTo>
                                      <a:lnTo>
                                        <a:pt x="104" y="202"/>
                                      </a:lnTo>
                                      <a:lnTo>
                                        <a:pt x="93" y="216"/>
                                      </a:lnTo>
                                      <a:lnTo>
                                        <a:pt x="80" y="227"/>
                                      </a:lnTo>
                                      <a:lnTo>
                                        <a:pt x="69" y="238"/>
                                      </a:lnTo>
                                      <a:lnTo>
                                        <a:pt x="51" y="236"/>
                                      </a:lnTo>
                                      <a:lnTo>
                                        <a:pt x="35" y="231"/>
                                      </a:lnTo>
                                      <a:lnTo>
                                        <a:pt x="26" y="229"/>
                                      </a:lnTo>
                                      <a:lnTo>
                                        <a:pt x="20" y="227"/>
                                      </a:lnTo>
                                      <a:lnTo>
                                        <a:pt x="13" y="222"/>
                                      </a:lnTo>
                                      <a:lnTo>
                                        <a:pt x="9" y="220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2" y="211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2" y="200"/>
                                      </a:lnTo>
                                      <a:lnTo>
                                        <a:pt x="4" y="198"/>
                                      </a:lnTo>
                                      <a:lnTo>
                                        <a:pt x="6" y="193"/>
                                      </a:lnTo>
                                      <a:lnTo>
                                        <a:pt x="11" y="191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4" y="185"/>
                                      </a:lnTo>
                                      <a:lnTo>
                                        <a:pt x="29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3379" y="1214755"/>
                                  <a:ext cx="129985" cy="137160"/>
                                </a:xfrm>
                                <a:custGeom>
                                  <a:avLst/>
                                  <a:gdLst>
                                    <a:gd name="T0" fmla="*/ 0 w 218"/>
                                    <a:gd name="T1" fmla="*/ 0 h 216"/>
                                    <a:gd name="T2" fmla="*/ 4 w 218"/>
                                    <a:gd name="T3" fmla="*/ 11 h 216"/>
                                    <a:gd name="T4" fmla="*/ 11 w 218"/>
                                    <a:gd name="T5" fmla="*/ 26 h 216"/>
                                    <a:gd name="T6" fmla="*/ 18 w 218"/>
                                    <a:gd name="T7" fmla="*/ 42 h 216"/>
                                    <a:gd name="T8" fmla="*/ 24 w 218"/>
                                    <a:gd name="T9" fmla="*/ 58 h 216"/>
                                    <a:gd name="T10" fmla="*/ 31 w 218"/>
                                    <a:gd name="T11" fmla="*/ 73 h 216"/>
                                    <a:gd name="T12" fmla="*/ 40 w 218"/>
                                    <a:gd name="T13" fmla="*/ 89 h 216"/>
                                    <a:gd name="T14" fmla="*/ 49 w 218"/>
                                    <a:gd name="T15" fmla="*/ 106 h 216"/>
                                    <a:gd name="T16" fmla="*/ 58 w 218"/>
                                    <a:gd name="T17" fmla="*/ 122 h 216"/>
                                    <a:gd name="T18" fmla="*/ 67 w 218"/>
                                    <a:gd name="T19" fmla="*/ 138 h 216"/>
                                    <a:gd name="T20" fmla="*/ 78 w 218"/>
                                    <a:gd name="T21" fmla="*/ 153 h 216"/>
                                    <a:gd name="T22" fmla="*/ 89 w 218"/>
                                    <a:gd name="T23" fmla="*/ 167 h 216"/>
                                    <a:gd name="T24" fmla="*/ 102 w 218"/>
                                    <a:gd name="T25" fmla="*/ 180 h 216"/>
                                    <a:gd name="T26" fmla="*/ 113 w 218"/>
                                    <a:gd name="T27" fmla="*/ 191 h 216"/>
                                    <a:gd name="T28" fmla="*/ 129 w 218"/>
                                    <a:gd name="T29" fmla="*/ 200 h 216"/>
                                    <a:gd name="T30" fmla="*/ 142 w 218"/>
                                    <a:gd name="T31" fmla="*/ 209 h 216"/>
                                    <a:gd name="T32" fmla="*/ 158 w 218"/>
                                    <a:gd name="T33" fmla="*/ 216 h 216"/>
                                    <a:gd name="T34" fmla="*/ 164 w 218"/>
                                    <a:gd name="T35" fmla="*/ 211 h 216"/>
                                    <a:gd name="T36" fmla="*/ 171 w 218"/>
                                    <a:gd name="T37" fmla="*/ 207 h 216"/>
                                    <a:gd name="T38" fmla="*/ 180 w 218"/>
                                    <a:gd name="T39" fmla="*/ 204 h 216"/>
                                    <a:gd name="T40" fmla="*/ 189 w 218"/>
                                    <a:gd name="T41" fmla="*/ 202 h 216"/>
                                    <a:gd name="T42" fmla="*/ 196 w 218"/>
                                    <a:gd name="T43" fmla="*/ 198 h 216"/>
                                    <a:gd name="T44" fmla="*/ 204 w 218"/>
                                    <a:gd name="T45" fmla="*/ 196 h 216"/>
                                    <a:gd name="T46" fmla="*/ 211 w 218"/>
                                    <a:gd name="T47" fmla="*/ 191 h 216"/>
                                    <a:gd name="T48" fmla="*/ 218 w 218"/>
                                    <a:gd name="T49" fmla="*/ 187 h 216"/>
                                    <a:gd name="T50" fmla="*/ 216 w 218"/>
                                    <a:gd name="T51" fmla="*/ 184 h 216"/>
                                    <a:gd name="T52" fmla="*/ 216 w 218"/>
                                    <a:gd name="T53" fmla="*/ 182 h 216"/>
                                    <a:gd name="T54" fmla="*/ 211 w 218"/>
                                    <a:gd name="T55" fmla="*/ 176 h 216"/>
                                    <a:gd name="T56" fmla="*/ 207 w 218"/>
                                    <a:gd name="T57" fmla="*/ 169 h 216"/>
                                    <a:gd name="T58" fmla="*/ 202 w 218"/>
                                    <a:gd name="T59" fmla="*/ 162 h 216"/>
                                    <a:gd name="T60" fmla="*/ 198 w 218"/>
                                    <a:gd name="T61" fmla="*/ 155 h 216"/>
                                    <a:gd name="T62" fmla="*/ 193 w 218"/>
                                    <a:gd name="T63" fmla="*/ 151 h 216"/>
                                    <a:gd name="T64" fmla="*/ 189 w 218"/>
                                    <a:gd name="T65" fmla="*/ 149 h 216"/>
                                    <a:gd name="T66" fmla="*/ 189 w 218"/>
                                    <a:gd name="T67" fmla="*/ 147 h 216"/>
                                    <a:gd name="T68" fmla="*/ 189 w 218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8" h="216">
                                      <a:moveTo>
                                        <a:pt x="0" y="0"/>
                                      </a:moveTo>
                                      <a:lnTo>
                                        <a:pt x="4" y="11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3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2" y="180"/>
                                      </a:lnTo>
                                      <a:lnTo>
                                        <a:pt x="113" y="191"/>
                                      </a:lnTo>
                                      <a:lnTo>
                                        <a:pt x="129" y="200"/>
                                      </a:lnTo>
                                      <a:lnTo>
                                        <a:pt x="142" y="209"/>
                                      </a:lnTo>
                                      <a:lnTo>
                                        <a:pt x="158" y="216"/>
                                      </a:lnTo>
                                      <a:lnTo>
                                        <a:pt x="164" y="211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80" y="204"/>
                                      </a:lnTo>
                                      <a:lnTo>
                                        <a:pt x="189" y="202"/>
                                      </a:lnTo>
                                      <a:lnTo>
                                        <a:pt x="196" y="198"/>
                                      </a:lnTo>
                                      <a:lnTo>
                                        <a:pt x="204" y="196"/>
                                      </a:lnTo>
                                      <a:lnTo>
                                        <a:pt x="211" y="191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16" y="182"/>
                                      </a:lnTo>
                                      <a:lnTo>
                                        <a:pt x="211" y="176"/>
                                      </a:lnTo>
                                      <a:lnTo>
                                        <a:pt x="207" y="169"/>
                                      </a:lnTo>
                                      <a:lnTo>
                                        <a:pt x="202" y="162"/>
                                      </a:lnTo>
                                      <a:lnTo>
                                        <a:pt x="198" y="155"/>
                                      </a:lnTo>
                                      <a:lnTo>
                                        <a:pt x="193" y="151"/>
                                      </a:lnTo>
                                      <a:lnTo>
                                        <a:pt x="189" y="149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3839" y="1256665"/>
                                  <a:ext cx="131178" cy="13716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216"/>
                                    <a:gd name="T2" fmla="*/ 5 w 220"/>
                                    <a:gd name="T3" fmla="*/ 12 h 216"/>
                                    <a:gd name="T4" fmla="*/ 12 w 220"/>
                                    <a:gd name="T5" fmla="*/ 27 h 216"/>
                                    <a:gd name="T6" fmla="*/ 18 w 220"/>
                                    <a:gd name="T7" fmla="*/ 43 h 216"/>
                                    <a:gd name="T8" fmla="*/ 25 w 220"/>
                                    <a:gd name="T9" fmla="*/ 58 h 216"/>
                                    <a:gd name="T10" fmla="*/ 32 w 220"/>
                                    <a:gd name="T11" fmla="*/ 74 h 216"/>
                                    <a:gd name="T12" fmla="*/ 40 w 220"/>
                                    <a:gd name="T13" fmla="*/ 89 h 216"/>
                                    <a:gd name="T14" fmla="*/ 49 w 220"/>
                                    <a:gd name="T15" fmla="*/ 107 h 216"/>
                                    <a:gd name="T16" fmla="*/ 58 w 220"/>
                                    <a:gd name="T17" fmla="*/ 123 h 216"/>
                                    <a:gd name="T18" fmla="*/ 67 w 220"/>
                                    <a:gd name="T19" fmla="*/ 138 h 216"/>
                                    <a:gd name="T20" fmla="*/ 78 w 220"/>
                                    <a:gd name="T21" fmla="*/ 154 h 216"/>
                                    <a:gd name="T22" fmla="*/ 89 w 220"/>
                                    <a:gd name="T23" fmla="*/ 167 h 216"/>
                                    <a:gd name="T24" fmla="*/ 103 w 220"/>
                                    <a:gd name="T25" fmla="*/ 181 h 216"/>
                                    <a:gd name="T26" fmla="*/ 116 w 220"/>
                                    <a:gd name="T27" fmla="*/ 192 h 216"/>
                                    <a:gd name="T28" fmla="*/ 129 w 220"/>
                                    <a:gd name="T29" fmla="*/ 201 h 216"/>
                                    <a:gd name="T30" fmla="*/ 145 w 220"/>
                                    <a:gd name="T31" fmla="*/ 210 h 216"/>
                                    <a:gd name="T32" fmla="*/ 160 w 220"/>
                                    <a:gd name="T33" fmla="*/ 216 h 216"/>
                                    <a:gd name="T34" fmla="*/ 167 w 220"/>
                                    <a:gd name="T35" fmla="*/ 212 h 216"/>
                                    <a:gd name="T36" fmla="*/ 174 w 220"/>
                                    <a:gd name="T37" fmla="*/ 207 h 216"/>
                                    <a:gd name="T38" fmla="*/ 183 w 220"/>
                                    <a:gd name="T39" fmla="*/ 205 h 216"/>
                                    <a:gd name="T40" fmla="*/ 189 w 220"/>
                                    <a:gd name="T41" fmla="*/ 203 h 216"/>
                                    <a:gd name="T42" fmla="*/ 198 w 220"/>
                                    <a:gd name="T43" fmla="*/ 199 h 216"/>
                                    <a:gd name="T44" fmla="*/ 207 w 220"/>
                                    <a:gd name="T45" fmla="*/ 196 h 216"/>
                                    <a:gd name="T46" fmla="*/ 214 w 220"/>
                                    <a:gd name="T47" fmla="*/ 192 h 216"/>
                                    <a:gd name="T48" fmla="*/ 220 w 220"/>
                                    <a:gd name="T49" fmla="*/ 187 h 216"/>
                                    <a:gd name="T50" fmla="*/ 218 w 220"/>
                                    <a:gd name="T51" fmla="*/ 185 h 216"/>
                                    <a:gd name="T52" fmla="*/ 218 w 220"/>
                                    <a:gd name="T53" fmla="*/ 183 h 216"/>
                                    <a:gd name="T54" fmla="*/ 214 w 220"/>
                                    <a:gd name="T55" fmla="*/ 176 h 216"/>
                                    <a:gd name="T56" fmla="*/ 209 w 220"/>
                                    <a:gd name="T57" fmla="*/ 170 h 216"/>
                                    <a:gd name="T58" fmla="*/ 205 w 220"/>
                                    <a:gd name="T59" fmla="*/ 163 h 216"/>
                                    <a:gd name="T60" fmla="*/ 200 w 220"/>
                                    <a:gd name="T61" fmla="*/ 156 h 216"/>
                                    <a:gd name="T62" fmla="*/ 194 w 220"/>
                                    <a:gd name="T63" fmla="*/ 152 h 216"/>
                                    <a:gd name="T64" fmla="*/ 192 w 220"/>
                                    <a:gd name="T65" fmla="*/ 150 h 216"/>
                                    <a:gd name="T66" fmla="*/ 192 w 220"/>
                                    <a:gd name="T67" fmla="*/ 147 h 216"/>
                                    <a:gd name="T68" fmla="*/ 189 w 220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20" h="216">
                                      <a:moveTo>
                                        <a:pt x="0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32" y="74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4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3" y="181"/>
                                      </a:lnTo>
                                      <a:lnTo>
                                        <a:pt x="116" y="192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45" y="210"/>
                                      </a:lnTo>
                                      <a:lnTo>
                                        <a:pt x="160" y="216"/>
                                      </a:lnTo>
                                      <a:lnTo>
                                        <a:pt x="167" y="212"/>
                                      </a:lnTo>
                                      <a:lnTo>
                                        <a:pt x="174" y="207"/>
                                      </a:lnTo>
                                      <a:lnTo>
                                        <a:pt x="183" y="205"/>
                                      </a:lnTo>
                                      <a:lnTo>
                                        <a:pt x="189" y="203"/>
                                      </a:lnTo>
                                      <a:lnTo>
                                        <a:pt x="198" y="199"/>
                                      </a:lnTo>
                                      <a:lnTo>
                                        <a:pt x="207" y="196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20" y="187"/>
                                      </a:lnTo>
                                      <a:lnTo>
                                        <a:pt x="218" y="185"/>
                                      </a:lnTo>
                                      <a:lnTo>
                                        <a:pt x="218" y="183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209" y="170"/>
                                      </a:lnTo>
                                      <a:lnTo>
                                        <a:pt x="205" y="163"/>
                                      </a:lnTo>
                                      <a:lnTo>
                                        <a:pt x="200" y="156"/>
                                      </a:lnTo>
                                      <a:lnTo>
                                        <a:pt x="194" y="152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92" y="147"/>
                                      </a:lnTo>
                                      <a:lnTo>
                                        <a:pt x="18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3839" y="1128395"/>
                                  <a:ext cx="131178" cy="13716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216"/>
                                    <a:gd name="T2" fmla="*/ 5 w 220"/>
                                    <a:gd name="T3" fmla="*/ 11 h 216"/>
                                    <a:gd name="T4" fmla="*/ 12 w 220"/>
                                    <a:gd name="T5" fmla="*/ 27 h 216"/>
                                    <a:gd name="T6" fmla="*/ 18 w 220"/>
                                    <a:gd name="T7" fmla="*/ 42 h 216"/>
                                    <a:gd name="T8" fmla="*/ 25 w 220"/>
                                    <a:gd name="T9" fmla="*/ 58 h 216"/>
                                    <a:gd name="T10" fmla="*/ 32 w 220"/>
                                    <a:gd name="T11" fmla="*/ 73 h 216"/>
                                    <a:gd name="T12" fmla="*/ 40 w 220"/>
                                    <a:gd name="T13" fmla="*/ 89 h 216"/>
                                    <a:gd name="T14" fmla="*/ 49 w 220"/>
                                    <a:gd name="T15" fmla="*/ 107 h 216"/>
                                    <a:gd name="T16" fmla="*/ 58 w 220"/>
                                    <a:gd name="T17" fmla="*/ 122 h 216"/>
                                    <a:gd name="T18" fmla="*/ 67 w 220"/>
                                    <a:gd name="T19" fmla="*/ 138 h 216"/>
                                    <a:gd name="T20" fmla="*/ 78 w 220"/>
                                    <a:gd name="T21" fmla="*/ 153 h 216"/>
                                    <a:gd name="T22" fmla="*/ 89 w 220"/>
                                    <a:gd name="T23" fmla="*/ 167 h 216"/>
                                    <a:gd name="T24" fmla="*/ 103 w 220"/>
                                    <a:gd name="T25" fmla="*/ 180 h 216"/>
                                    <a:gd name="T26" fmla="*/ 116 w 220"/>
                                    <a:gd name="T27" fmla="*/ 191 h 216"/>
                                    <a:gd name="T28" fmla="*/ 129 w 220"/>
                                    <a:gd name="T29" fmla="*/ 200 h 216"/>
                                    <a:gd name="T30" fmla="*/ 145 w 220"/>
                                    <a:gd name="T31" fmla="*/ 209 h 216"/>
                                    <a:gd name="T32" fmla="*/ 160 w 220"/>
                                    <a:gd name="T33" fmla="*/ 216 h 216"/>
                                    <a:gd name="T34" fmla="*/ 167 w 220"/>
                                    <a:gd name="T35" fmla="*/ 211 h 216"/>
                                    <a:gd name="T36" fmla="*/ 174 w 220"/>
                                    <a:gd name="T37" fmla="*/ 207 h 216"/>
                                    <a:gd name="T38" fmla="*/ 183 w 220"/>
                                    <a:gd name="T39" fmla="*/ 205 h 216"/>
                                    <a:gd name="T40" fmla="*/ 189 w 220"/>
                                    <a:gd name="T41" fmla="*/ 202 h 216"/>
                                    <a:gd name="T42" fmla="*/ 198 w 220"/>
                                    <a:gd name="T43" fmla="*/ 198 h 216"/>
                                    <a:gd name="T44" fmla="*/ 207 w 220"/>
                                    <a:gd name="T45" fmla="*/ 196 h 216"/>
                                    <a:gd name="T46" fmla="*/ 214 w 220"/>
                                    <a:gd name="T47" fmla="*/ 191 h 216"/>
                                    <a:gd name="T48" fmla="*/ 220 w 220"/>
                                    <a:gd name="T49" fmla="*/ 187 h 216"/>
                                    <a:gd name="T50" fmla="*/ 218 w 220"/>
                                    <a:gd name="T51" fmla="*/ 185 h 216"/>
                                    <a:gd name="T52" fmla="*/ 218 w 220"/>
                                    <a:gd name="T53" fmla="*/ 182 h 216"/>
                                    <a:gd name="T54" fmla="*/ 214 w 220"/>
                                    <a:gd name="T55" fmla="*/ 176 h 216"/>
                                    <a:gd name="T56" fmla="*/ 209 w 220"/>
                                    <a:gd name="T57" fmla="*/ 169 h 216"/>
                                    <a:gd name="T58" fmla="*/ 205 w 220"/>
                                    <a:gd name="T59" fmla="*/ 162 h 216"/>
                                    <a:gd name="T60" fmla="*/ 200 w 220"/>
                                    <a:gd name="T61" fmla="*/ 156 h 216"/>
                                    <a:gd name="T62" fmla="*/ 194 w 220"/>
                                    <a:gd name="T63" fmla="*/ 151 h 216"/>
                                    <a:gd name="T64" fmla="*/ 192 w 220"/>
                                    <a:gd name="T65" fmla="*/ 149 h 216"/>
                                    <a:gd name="T66" fmla="*/ 192 w 220"/>
                                    <a:gd name="T67" fmla="*/ 147 h 216"/>
                                    <a:gd name="T68" fmla="*/ 189 w 220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20" h="216">
                                      <a:moveTo>
                                        <a:pt x="0" y="0"/>
                                      </a:moveTo>
                                      <a:lnTo>
                                        <a:pt x="5" y="11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3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16" y="191"/>
                                      </a:lnTo>
                                      <a:lnTo>
                                        <a:pt x="129" y="200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60" y="216"/>
                                      </a:lnTo>
                                      <a:lnTo>
                                        <a:pt x="167" y="211"/>
                                      </a:lnTo>
                                      <a:lnTo>
                                        <a:pt x="174" y="207"/>
                                      </a:lnTo>
                                      <a:lnTo>
                                        <a:pt x="183" y="205"/>
                                      </a:lnTo>
                                      <a:lnTo>
                                        <a:pt x="189" y="202"/>
                                      </a:lnTo>
                                      <a:lnTo>
                                        <a:pt x="198" y="198"/>
                                      </a:lnTo>
                                      <a:lnTo>
                                        <a:pt x="207" y="196"/>
                                      </a:lnTo>
                                      <a:lnTo>
                                        <a:pt x="214" y="191"/>
                                      </a:lnTo>
                                      <a:lnTo>
                                        <a:pt x="220" y="187"/>
                                      </a:lnTo>
                                      <a:lnTo>
                                        <a:pt x="218" y="185"/>
                                      </a:lnTo>
                                      <a:lnTo>
                                        <a:pt x="218" y="182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209" y="169"/>
                                      </a:lnTo>
                                      <a:lnTo>
                                        <a:pt x="205" y="162"/>
                                      </a:lnTo>
                                      <a:lnTo>
                                        <a:pt x="200" y="156"/>
                                      </a:lnTo>
                                      <a:lnTo>
                                        <a:pt x="194" y="151"/>
                                      </a:lnTo>
                                      <a:lnTo>
                                        <a:pt x="192" y="149"/>
                                      </a:lnTo>
                                      <a:lnTo>
                                        <a:pt x="192" y="147"/>
                                      </a:lnTo>
                                      <a:lnTo>
                                        <a:pt x="18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1468" y="1136650"/>
                                  <a:ext cx="122234" cy="149860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0 h 236"/>
                                    <a:gd name="T2" fmla="*/ 200 w 205"/>
                                    <a:gd name="T3" fmla="*/ 11 h 236"/>
                                    <a:gd name="T4" fmla="*/ 194 w 205"/>
                                    <a:gd name="T5" fmla="*/ 25 h 236"/>
                                    <a:gd name="T6" fmla="*/ 189 w 205"/>
                                    <a:gd name="T7" fmla="*/ 40 h 236"/>
                                    <a:gd name="T8" fmla="*/ 182 w 205"/>
                                    <a:gd name="T9" fmla="*/ 56 h 236"/>
                                    <a:gd name="T10" fmla="*/ 176 w 205"/>
                                    <a:gd name="T11" fmla="*/ 71 h 236"/>
                                    <a:gd name="T12" fmla="*/ 169 w 205"/>
                                    <a:gd name="T13" fmla="*/ 89 h 236"/>
                                    <a:gd name="T14" fmla="*/ 154 w 205"/>
                                    <a:gd name="T15" fmla="*/ 123 h 236"/>
                                    <a:gd name="T16" fmla="*/ 145 w 205"/>
                                    <a:gd name="T17" fmla="*/ 138 h 236"/>
                                    <a:gd name="T18" fmla="*/ 136 w 205"/>
                                    <a:gd name="T19" fmla="*/ 154 h 236"/>
                                    <a:gd name="T20" fmla="*/ 127 w 205"/>
                                    <a:gd name="T21" fmla="*/ 172 h 236"/>
                                    <a:gd name="T22" fmla="*/ 116 w 205"/>
                                    <a:gd name="T23" fmla="*/ 185 h 236"/>
                                    <a:gd name="T24" fmla="*/ 105 w 205"/>
                                    <a:gd name="T25" fmla="*/ 201 h 236"/>
                                    <a:gd name="T26" fmla="*/ 94 w 205"/>
                                    <a:gd name="T27" fmla="*/ 214 h 236"/>
                                    <a:gd name="T28" fmla="*/ 80 w 205"/>
                                    <a:gd name="T29" fmla="*/ 225 h 236"/>
                                    <a:gd name="T30" fmla="*/ 67 w 205"/>
                                    <a:gd name="T31" fmla="*/ 236 h 236"/>
                                    <a:gd name="T32" fmla="*/ 51 w 205"/>
                                    <a:gd name="T33" fmla="*/ 234 h 236"/>
                                    <a:gd name="T34" fmla="*/ 36 w 205"/>
                                    <a:gd name="T35" fmla="*/ 229 h 236"/>
                                    <a:gd name="T36" fmla="*/ 27 w 205"/>
                                    <a:gd name="T37" fmla="*/ 227 h 236"/>
                                    <a:gd name="T38" fmla="*/ 20 w 205"/>
                                    <a:gd name="T39" fmla="*/ 225 h 236"/>
                                    <a:gd name="T40" fmla="*/ 14 w 205"/>
                                    <a:gd name="T41" fmla="*/ 223 h 236"/>
                                    <a:gd name="T42" fmla="*/ 9 w 205"/>
                                    <a:gd name="T43" fmla="*/ 218 h 236"/>
                                    <a:gd name="T44" fmla="*/ 5 w 205"/>
                                    <a:gd name="T45" fmla="*/ 214 h 236"/>
                                    <a:gd name="T46" fmla="*/ 0 w 205"/>
                                    <a:gd name="T47" fmla="*/ 209 h 236"/>
                                    <a:gd name="T48" fmla="*/ 0 w 205"/>
                                    <a:gd name="T49" fmla="*/ 205 h 236"/>
                                    <a:gd name="T50" fmla="*/ 2 w 205"/>
                                    <a:gd name="T51" fmla="*/ 201 h 236"/>
                                    <a:gd name="T52" fmla="*/ 2 w 205"/>
                                    <a:gd name="T53" fmla="*/ 198 h 236"/>
                                    <a:gd name="T54" fmla="*/ 5 w 205"/>
                                    <a:gd name="T55" fmla="*/ 196 h 236"/>
                                    <a:gd name="T56" fmla="*/ 7 w 205"/>
                                    <a:gd name="T57" fmla="*/ 194 h 236"/>
                                    <a:gd name="T58" fmla="*/ 11 w 205"/>
                                    <a:gd name="T59" fmla="*/ 192 h 236"/>
                                    <a:gd name="T60" fmla="*/ 14 w 205"/>
                                    <a:gd name="T61" fmla="*/ 189 h 236"/>
                                    <a:gd name="T62" fmla="*/ 18 w 205"/>
                                    <a:gd name="T63" fmla="*/ 185 h 236"/>
                                    <a:gd name="T64" fmla="*/ 25 w 205"/>
                                    <a:gd name="T65" fmla="*/ 183 h 236"/>
                                    <a:gd name="T66" fmla="*/ 29 w 205"/>
                                    <a:gd name="T67" fmla="*/ 181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5" h="236">
                                      <a:moveTo>
                                        <a:pt x="205" y="0"/>
                                      </a:moveTo>
                                      <a:lnTo>
                                        <a:pt x="200" y="11"/>
                                      </a:lnTo>
                                      <a:lnTo>
                                        <a:pt x="194" y="25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76" y="71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4" y="123"/>
                                      </a:lnTo>
                                      <a:lnTo>
                                        <a:pt x="145" y="138"/>
                                      </a:lnTo>
                                      <a:lnTo>
                                        <a:pt x="136" y="154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05" y="201"/>
                                      </a:lnTo>
                                      <a:lnTo>
                                        <a:pt x="94" y="214"/>
                                      </a:lnTo>
                                      <a:lnTo>
                                        <a:pt x="80" y="225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51" y="234"/>
                                      </a:lnTo>
                                      <a:lnTo>
                                        <a:pt x="36" y="229"/>
                                      </a:lnTo>
                                      <a:lnTo>
                                        <a:pt x="27" y="227"/>
                                      </a:lnTo>
                                      <a:lnTo>
                                        <a:pt x="20" y="225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9" y="218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5" y="196"/>
                                      </a:lnTo>
                                      <a:lnTo>
                                        <a:pt x="7" y="194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8" y="185"/>
                                      </a:lnTo>
                                      <a:lnTo>
                                        <a:pt x="25" y="183"/>
                                      </a:lnTo>
                                      <a:lnTo>
                                        <a:pt x="29" y="181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4177" y="1187450"/>
                                  <a:ext cx="122234" cy="149860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0 h 236"/>
                                    <a:gd name="T2" fmla="*/ 200 w 205"/>
                                    <a:gd name="T3" fmla="*/ 11 h 236"/>
                                    <a:gd name="T4" fmla="*/ 194 w 205"/>
                                    <a:gd name="T5" fmla="*/ 25 h 236"/>
                                    <a:gd name="T6" fmla="*/ 189 w 205"/>
                                    <a:gd name="T7" fmla="*/ 40 h 236"/>
                                    <a:gd name="T8" fmla="*/ 183 w 205"/>
                                    <a:gd name="T9" fmla="*/ 56 h 236"/>
                                    <a:gd name="T10" fmla="*/ 176 w 205"/>
                                    <a:gd name="T11" fmla="*/ 72 h 236"/>
                                    <a:gd name="T12" fmla="*/ 169 w 205"/>
                                    <a:gd name="T13" fmla="*/ 89 h 236"/>
                                    <a:gd name="T14" fmla="*/ 154 w 205"/>
                                    <a:gd name="T15" fmla="*/ 123 h 236"/>
                                    <a:gd name="T16" fmla="*/ 145 w 205"/>
                                    <a:gd name="T17" fmla="*/ 138 h 236"/>
                                    <a:gd name="T18" fmla="*/ 136 w 205"/>
                                    <a:gd name="T19" fmla="*/ 154 h 236"/>
                                    <a:gd name="T20" fmla="*/ 127 w 205"/>
                                    <a:gd name="T21" fmla="*/ 172 h 236"/>
                                    <a:gd name="T22" fmla="*/ 116 w 205"/>
                                    <a:gd name="T23" fmla="*/ 185 h 236"/>
                                    <a:gd name="T24" fmla="*/ 105 w 205"/>
                                    <a:gd name="T25" fmla="*/ 201 h 236"/>
                                    <a:gd name="T26" fmla="*/ 94 w 205"/>
                                    <a:gd name="T27" fmla="*/ 214 h 236"/>
                                    <a:gd name="T28" fmla="*/ 80 w 205"/>
                                    <a:gd name="T29" fmla="*/ 225 h 236"/>
                                    <a:gd name="T30" fmla="*/ 67 w 205"/>
                                    <a:gd name="T31" fmla="*/ 236 h 236"/>
                                    <a:gd name="T32" fmla="*/ 51 w 205"/>
                                    <a:gd name="T33" fmla="*/ 234 h 236"/>
                                    <a:gd name="T34" fmla="*/ 36 w 205"/>
                                    <a:gd name="T35" fmla="*/ 230 h 236"/>
                                    <a:gd name="T36" fmla="*/ 27 w 205"/>
                                    <a:gd name="T37" fmla="*/ 227 h 236"/>
                                    <a:gd name="T38" fmla="*/ 20 w 205"/>
                                    <a:gd name="T39" fmla="*/ 225 h 236"/>
                                    <a:gd name="T40" fmla="*/ 14 w 205"/>
                                    <a:gd name="T41" fmla="*/ 223 h 236"/>
                                    <a:gd name="T42" fmla="*/ 9 w 205"/>
                                    <a:gd name="T43" fmla="*/ 219 h 236"/>
                                    <a:gd name="T44" fmla="*/ 5 w 205"/>
                                    <a:gd name="T45" fmla="*/ 214 h 236"/>
                                    <a:gd name="T46" fmla="*/ 0 w 205"/>
                                    <a:gd name="T47" fmla="*/ 210 h 236"/>
                                    <a:gd name="T48" fmla="*/ 0 w 205"/>
                                    <a:gd name="T49" fmla="*/ 205 h 236"/>
                                    <a:gd name="T50" fmla="*/ 3 w 205"/>
                                    <a:gd name="T51" fmla="*/ 201 h 236"/>
                                    <a:gd name="T52" fmla="*/ 3 w 205"/>
                                    <a:gd name="T53" fmla="*/ 198 h 236"/>
                                    <a:gd name="T54" fmla="*/ 5 w 205"/>
                                    <a:gd name="T55" fmla="*/ 196 h 236"/>
                                    <a:gd name="T56" fmla="*/ 7 w 205"/>
                                    <a:gd name="T57" fmla="*/ 194 h 236"/>
                                    <a:gd name="T58" fmla="*/ 11 w 205"/>
                                    <a:gd name="T59" fmla="*/ 192 h 236"/>
                                    <a:gd name="T60" fmla="*/ 14 w 205"/>
                                    <a:gd name="T61" fmla="*/ 190 h 236"/>
                                    <a:gd name="T62" fmla="*/ 18 w 205"/>
                                    <a:gd name="T63" fmla="*/ 185 h 236"/>
                                    <a:gd name="T64" fmla="*/ 25 w 205"/>
                                    <a:gd name="T65" fmla="*/ 183 h 236"/>
                                    <a:gd name="T66" fmla="*/ 29 w 205"/>
                                    <a:gd name="T67" fmla="*/ 181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5" h="236">
                                      <a:moveTo>
                                        <a:pt x="205" y="0"/>
                                      </a:moveTo>
                                      <a:lnTo>
                                        <a:pt x="200" y="11"/>
                                      </a:lnTo>
                                      <a:lnTo>
                                        <a:pt x="194" y="25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4" y="123"/>
                                      </a:lnTo>
                                      <a:lnTo>
                                        <a:pt x="145" y="138"/>
                                      </a:lnTo>
                                      <a:lnTo>
                                        <a:pt x="136" y="154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05" y="201"/>
                                      </a:lnTo>
                                      <a:lnTo>
                                        <a:pt x="94" y="214"/>
                                      </a:lnTo>
                                      <a:lnTo>
                                        <a:pt x="80" y="225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51" y="234"/>
                                      </a:lnTo>
                                      <a:lnTo>
                                        <a:pt x="36" y="230"/>
                                      </a:lnTo>
                                      <a:lnTo>
                                        <a:pt x="27" y="227"/>
                                      </a:lnTo>
                                      <a:lnTo>
                                        <a:pt x="20" y="225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9" y="219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3" y="201"/>
                                      </a:lnTo>
                                      <a:lnTo>
                                        <a:pt x="3" y="198"/>
                                      </a:lnTo>
                                      <a:lnTo>
                                        <a:pt x="5" y="196"/>
                                      </a:lnTo>
                                      <a:lnTo>
                                        <a:pt x="7" y="194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4" y="190"/>
                                      </a:lnTo>
                                      <a:lnTo>
                                        <a:pt x="18" y="185"/>
                                      </a:lnTo>
                                      <a:lnTo>
                                        <a:pt x="25" y="183"/>
                                      </a:lnTo>
                                      <a:lnTo>
                                        <a:pt x="29" y="181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1468" y="1212850"/>
                                  <a:ext cx="122234" cy="151765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0 h 239"/>
                                    <a:gd name="T2" fmla="*/ 200 w 205"/>
                                    <a:gd name="T3" fmla="*/ 12 h 239"/>
                                    <a:gd name="T4" fmla="*/ 194 w 205"/>
                                    <a:gd name="T5" fmla="*/ 27 h 239"/>
                                    <a:gd name="T6" fmla="*/ 189 w 205"/>
                                    <a:gd name="T7" fmla="*/ 40 h 239"/>
                                    <a:gd name="T8" fmla="*/ 182 w 205"/>
                                    <a:gd name="T9" fmla="*/ 56 h 239"/>
                                    <a:gd name="T10" fmla="*/ 176 w 205"/>
                                    <a:gd name="T11" fmla="*/ 74 h 239"/>
                                    <a:gd name="T12" fmla="*/ 169 w 205"/>
                                    <a:gd name="T13" fmla="*/ 89 h 239"/>
                                    <a:gd name="T14" fmla="*/ 154 w 205"/>
                                    <a:gd name="T15" fmla="*/ 123 h 239"/>
                                    <a:gd name="T16" fmla="*/ 145 w 205"/>
                                    <a:gd name="T17" fmla="*/ 141 h 239"/>
                                    <a:gd name="T18" fmla="*/ 136 w 205"/>
                                    <a:gd name="T19" fmla="*/ 156 h 239"/>
                                    <a:gd name="T20" fmla="*/ 127 w 205"/>
                                    <a:gd name="T21" fmla="*/ 172 h 239"/>
                                    <a:gd name="T22" fmla="*/ 116 w 205"/>
                                    <a:gd name="T23" fmla="*/ 187 h 239"/>
                                    <a:gd name="T24" fmla="*/ 105 w 205"/>
                                    <a:gd name="T25" fmla="*/ 203 h 239"/>
                                    <a:gd name="T26" fmla="*/ 94 w 205"/>
                                    <a:gd name="T27" fmla="*/ 216 h 239"/>
                                    <a:gd name="T28" fmla="*/ 80 w 205"/>
                                    <a:gd name="T29" fmla="*/ 228 h 239"/>
                                    <a:gd name="T30" fmla="*/ 69 w 205"/>
                                    <a:gd name="T31" fmla="*/ 239 h 239"/>
                                    <a:gd name="T32" fmla="*/ 51 w 205"/>
                                    <a:gd name="T33" fmla="*/ 236 h 239"/>
                                    <a:gd name="T34" fmla="*/ 36 w 205"/>
                                    <a:gd name="T35" fmla="*/ 232 h 239"/>
                                    <a:gd name="T36" fmla="*/ 27 w 205"/>
                                    <a:gd name="T37" fmla="*/ 230 h 239"/>
                                    <a:gd name="T38" fmla="*/ 20 w 205"/>
                                    <a:gd name="T39" fmla="*/ 228 h 239"/>
                                    <a:gd name="T40" fmla="*/ 14 w 205"/>
                                    <a:gd name="T41" fmla="*/ 223 h 239"/>
                                    <a:gd name="T42" fmla="*/ 9 w 205"/>
                                    <a:gd name="T43" fmla="*/ 221 h 239"/>
                                    <a:gd name="T44" fmla="*/ 5 w 205"/>
                                    <a:gd name="T45" fmla="*/ 216 h 239"/>
                                    <a:gd name="T46" fmla="*/ 2 w 205"/>
                                    <a:gd name="T47" fmla="*/ 212 h 239"/>
                                    <a:gd name="T48" fmla="*/ 0 w 205"/>
                                    <a:gd name="T49" fmla="*/ 207 h 239"/>
                                    <a:gd name="T50" fmla="*/ 2 w 205"/>
                                    <a:gd name="T51" fmla="*/ 203 h 239"/>
                                    <a:gd name="T52" fmla="*/ 2 w 205"/>
                                    <a:gd name="T53" fmla="*/ 201 h 239"/>
                                    <a:gd name="T54" fmla="*/ 5 w 205"/>
                                    <a:gd name="T55" fmla="*/ 199 h 239"/>
                                    <a:gd name="T56" fmla="*/ 7 w 205"/>
                                    <a:gd name="T57" fmla="*/ 194 h 239"/>
                                    <a:gd name="T58" fmla="*/ 11 w 205"/>
                                    <a:gd name="T59" fmla="*/ 192 h 239"/>
                                    <a:gd name="T60" fmla="*/ 14 w 205"/>
                                    <a:gd name="T61" fmla="*/ 190 h 239"/>
                                    <a:gd name="T62" fmla="*/ 18 w 205"/>
                                    <a:gd name="T63" fmla="*/ 187 h 239"/>
                                    <a:gd name="T64" fmla="*/ 25 w 205"/>
                                    <a:gd name="T65" fmla="*/ 185 h 239"/>
                                    <a:gd name="T66" fmla="*/ 29 w 205"/>
                                    <a:gd name="T67" fmla="*/ 181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5" h="239">
                                      <a:moveTo>
                                        <a:pt x="205" y="0"/>
                                      </a:moveTo>
                                      <a:lnTo>
                                        <a:pt x="200" y="12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76" y="74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4" y="123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36" y="156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16" y="187"/>
                                      </a:lnTo>
                                      <a:lnTo>
                                        <a:pt x="105" y="203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0" y="228"/>
                                      </a:lnTo>
                                      <a:lnTo>
                                        <a:pt x="69" y="239"/>
                                      </a:lnTo>
                                      <a:lnTo>
                                        <a:pt x="51" y="236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0" y="228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9" y="221"/>
                                      </a:lnTo>
                                      <a:lnTo>
                                        <a:pt x="5" y="216"/>
                                      </a:lnTo>
                                      <a:lnTo>
                                        <a:pt x="2" y="212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7" y="194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4" y="190"/>
                                      </a:lnTo>
                                      <a:lnTo>
                                        <a:pt x="18" y="187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29" y="181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426" y="1214755"/>
                                  <a:ext cx="129985" cy="137160"/>
                                </a:xfrm>
                                <a:custGeom>
                                  <a:avLst/>
                                  <a:gdLst>
                                    <a:gd name="T0" fmla="*/ 0 w 218"/>
                                    <a:gd name="T1" fmla="*/ 0 h 216"/>
                                    <a:gd name="T2" fmla="*/ 5 w 218"/>
                                    <a:gd name="T3" fmla="*/ 11 h 216"/>
                                    <a:gd name="T4" fmla="*/ 12 w 218"/>
                                    <a:gd name="T5" fmla="*/ 26 h 216"/>
                                    <a:gd name="T6" fmla="*/ 18 w 218"/>
                                    <a:gd name="T7" fmla="*/ 42 h 216"/>
                                    <a:gd name="T8" fmla="*/ 25 w 218"/>
                                    <a:gd name="T9" fmla="*/ 58 h 216"/>
                                    <a:gd name="T10" fmla="*/ 32 w 218"/>
                                    <a:gd name="T11" fmla="*/ 73 h 216"/>
                                    <a:gd name="T12" fmla="*/ 40 w 218"/>
                                    <a:gd name="T13" fmla="*/ 89 h 216"/>
                                    <a:gd name="T14" fmla="*/ 49 w 218"/>
                                    <a:gd name="T15" fmla="*/ 106 h 216"/>
                                    <a:gd name="T16" fmla="*/ 58 w 218"/>
                                    <a:gd name="T17" fmla="*/ 122 h 216"/>
                                    <a:gd name="T18" fmla="*/ 67 w 218"/>
                                    <a:gd name="T19" fmla="*/ 138 h 216"/>
                                    <a:gd name="T20" fmla="*/ 78 w 218"/>
                                    <a:gd name="T21" fmla="*/ 151 h 216"/>
                                    <a:gd name="T22" fmla="*/ 89 w 218"/>
                                    <a:gd name="T23" fmla="*/ 167 h 216"/>
                                    <a:gd name="T24" fmla="*/ 100 w 218"/>
                                    <a:gd name="T25" fmla="*/ 180 h 216"/>
                                    <a:gd name="T26" fmla="*/ 114 w 218"/>
                                    <a:gd name="T27" fmla="*/ 191 h 216"/>
                                    <a:gd name="T28" fmla="*/ 129 w 218"/>
                                    <a:gd name="T29" fmla="*/ 200 h 216"/>
                                    <a:gd name="T30" fmla="*/ 143 w 218"/>
                                    <a:gd name="T31" fmla="*/ 209 h 216"/>
                                    <a:gd name="T32" fmla="*/ 158 w 218"/>
                                    <a:gd name="T33" fmla="*/ 216 h 216"/>
                                    <a:gd name="T34" fmla="*/ 165 w 218"/>
                                    <a:gd name="T35" fmla="*/ 211 h 216"/>
                                    <a:gd name="T36" fmla="*/ 172 w 218"/>
                                    <a:gd name="T37" fmla="*/ 207 h 216"/>
                                    <a:gd name="T38" fmla="*/ 180 w 218"/>
                                    <a:gd name="T39" fmla="*/ 204 h 216"/>
                                    <a:gd name="T40" fmla="*/ 187 w 218"/>
                                    <a:gd name="T41" fmla="*/ 200 h 216"/>
                                    <a:gd name="T42" fmla="*/ 196 w 218"/>
                                    <a:gd name="T43" fmla="*/ 198 h 216"/>
                                    <a:gd name="T44" fmla="*/ 205 w 218"/>
                                    <a:gd name="T45" fmla="*/ 196 h 216"/>
                                    <a:gd name="T46" fmla="*/ 212 w 218"/>
                                    <a:gd name="T47" fmla="*/ 191 h 216"/>
                                    <a:gd name="T48" fmla="*/ 218 w 218"/>
                                    <a:gd name="T49" fmla="*/ 187 h 216"/>
                                    <a:gd name="T50" fmla="*/ 216 w 218"/>
                                    <a:gd name="T51" fmla="*/ 184 h 216"/>
                                    <a:gd name="T52" fmla="*/ 216 w 218"/>
                                    <a:gd name="T53" fmla="*/ 182 h 216"/>
                                    <a:gd name="T54" fmla="*/ 212 w 218"/>
                                    <a:gd name="T55" fmla="*/ 176 h 216"/>
                                    <a:gd name="T56" fmla="*/ 207 w 218"/>
                                    <a:gd name="T57" fmla="*/ 169 h 216"/>
                                    <a:gd name="T58" fmla="*/ 203 w 218"/>
                                    <a:gd name="T59" fmla="*/ 162 h 216"/>
                                    <a:gd name="T60" fmla="*/ 198 w 218"/>
                                    <a:gd name="T61" fmla="*/ 155 h 216"/>
                                    <a:gd name="T62" fmla="*/ 194 w 218"/>
                                    <a:gd name="T63" fmla="*/ 151 h 216"/>
                                    <a:gd name="T64" fmla="*/ 189 w 218"/>
                                    <a:gd name="T65" fmla="*/ 149 h 216"/>
                                    <a:gd name="T66" fmla="*/ 189 w 218"/>
                                    <a:gd name="T67" fmla="*/ 147 h 216"/>
                                    <a:gd name="T68" fmla="*/ 187 w 218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8" h="216">
                                      <a:moveTo>
                                        <a:pt x="0" y="0"/>
                                      </a:moveTo>
                                      <a:lnTo>
                                        <a:pt x="5" y="11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1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114" y="191"/>
                                      </a:lnTo>
                                      <a:lnTo>
                                        <a:pt x="129" y="200"/>
                                      </a:lnTo>
                                      <a:lnTo>
                                        <a:pt x="143" y="209"/>
                                      </a:lnTo>
                                      <a:lnTo>
                                        <a:pt x="158" y="216"/>
                                      </a:lnTo>
                                      <a:lnTo>
                                        <a:pt x="165" y="211"/>
                                      </a:lnTo>
                                      <a:lnTo>
                                        <a:pt x="172" y="207"/>
                                      </a:lnTo>
                                      <a:lnTo>
                                        <a:pt x="180" y="204"/>
                                      </a:lnTo>
                                      <a:lnTo>
                                        <a:pt x="187" y="200"/>
                                      </a:lnTo>
                                      <a:lnTo>
                                        <a:pt x="196" y="198"/>
                                      </a:lnTo>
                                      <a:lnTo>
                                        <a:pt x="205" y="196"/>
                                      </a:lnTo>
                                      <a:lnTo>
                                        <a:pt x="212" y="191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16" y="182"/>
                                      </a:lnTo>
                                      <a:lnTo>
                                        <a:pt x="212" y="176"/>
                                      </a:lnTo>
                                      <a:lnTo>
                                        <a:pt x="207" y="169"/>
                                      </a:lnTo>
                                      <a:lnTo>
                                        <a:pt x="203" y="162"/>
                                      </a:lnTo>
                                      <a:lnTo>
                                        <a:pt x="198" y="155"/>
                                      </a:lnTo>
                                      <a:lnTo>
                                        <a:pt x="194" y="151"/>
                                      </a:lnTo>
                                      <a:lnTo>
                                        <a:pt x="189" y="149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7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7482" y="1256665"/>
                                  <a:ext cx="131178" cy="13716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216"/>
                                    <a:gd name="T2" fmla="*/ 4 w 220"/>
                                    <a:gd name="T3" fmla="*/ 12 h 216"/>
                                    <a:gd name="T4" fmla="*/ 11 w 220"/>
                                    <a:gd name="T5" fmla="*/ 27 h 216"/>
                                    <a:gd name="T6" fmla="*/ 18 w 220"/>
                                    <a:gd name="T7" fmla="*/ 43 h 216"/>
                                    <a:gd name="T8" fmla="*/ 24 w 220"/>
                                    <a:gd name="T9" fmla="*/ 58 h 216"/>
                                    <a:gd name="T10" fmla="*/ 31 w 220"/>
                                    <a:gd name="T11" fmla="*/ 74 h 216"/>
                                    <a:gd name="T12" fmla="*/ 40 w 220"/>
                                    <a:gd name="T13" fmla="*/ 89 h 216"/>
                                    <a:gd name="T14" fmla="*/ 49 w 220"/>
                                    <a:gd name="T15" fmla="*/ 107 h 216"/>
                                    <a:gd name="T16" fmla="*/ 58 w 220"/>
                                    <a:gd name="T17" fmla="*/ 123 h 216"/>
                                    <a:gd name="T18" fmla="*/ 67 w 220"/>
                                    <a:gd name="T19" fmla="*/ 138 h 216"/>
                                    <a:gd name="T20" fmla="*/ 78 w 220"/>
                                    <a:gd name="T21" fmla="*/ 152 h 216"/>
                                    <a:gd name="T22" fmla="*/ 89 w 220"/>
                                    <a:gd name="T23" fmla="*/ 167 h 216"/>
                                    <a:gd name="T24" fmla="*/ 102 w 220"/>
                                    <a:gd name="T25" fmla="*/ 181 h 216"/>
                                    <a:gd name="T26" fmla="*/ 115 w 220"/>
                                    <a:gd name="T27" fmla="*/ 192 h 216"/>
                                    <a:gd name="T28" fmla="*/ 129 w 220"/>
                                    <a:gd name="T29" fmla="*/ 201 h 216"/>
                                    <a:gd name="T30" fmla="*/ 144 w 220"/>
                                    <a:gd name="T31" fmla="*/ 210 h 216"/>
                                    <a:gd name="T32" fmla="*/ 160 w 220"/>
                                    <a:gd name="T33" fmla="*/ 216 h 216"/>
                                    <a:gd name="T34" fmla="*/ 167 w 220"/>
                                    <a:gd name="T35" fmla="*/ 212 h 216"/>
                                    <a:gd name="T36" fmla="*/ 173 w 220"/>
                                    <a:gd name="T37" fmla="*/ 207 h 216"/>
                                    <a:gd name="T38" fmla="*/ 182 w 220"/>
                                    <a:gd name="T39" fmla="*/ 205 h 216"/>
                                    <a:gd name="T40" fmla="*/ 189 w 220"/>
                                    <a:gd name="T41" fmla="*/ 201 h 216"/>
                                    <a:gd name="T42" fmla="*/ 198 w 220"/>
                                    <a:gd name="T43" fmla="*/ 199 h 216"/>
                                    <a:gd name="T44" fmla="*/ 207 w 220"/>
                                    <a:gd name="T45" fmla="*/ 196 h 216"/>
                                    <a:gd name="T46" fmla="*/ 213 w 220"/>
                                    <a:gd name="T47" fmla="*/ 192 h 216"/>
                                    <a:gd name="T48" fmla="*/ 220 w 220"/>
                                    <a:gd name="T49" fmla="*/ 187 h 216"/>
                                    <a:gd name="T50" fmla="*/ 218 w 220"/>
                                    <a:gd name="T51" fmla="*/ 185 h 216"/>
                                    <a:gd name="T52" fmla="*/ 218 w 220"/>
                                    <a:gd name="T53" fmla="*/ 183 h 216"/>
                                    <a:gd name="T54" fmla="*/ 213 w 220"/>
                                    <a:gd name="T55" fmla="*/ 176 h 216"/>
                                    <a:gd name="T56" fmla="*/ 209 w 220"/>
                                    <a:gd name="T57" fmla="*/ 170 h 216"/>
                                    <a:gd name="T58" fmla="*/ 204 w 220"/>
                                    <a:gd name="T59" fmla="*/ 163 h 216"/>
                                    <a:gd name="T60" fmla="*/ 200 w 220"/>
                                    <a:gd name="T61" fmla="*/ 156 h 216"/>
                                    <a:gd name="T62" fmla="*/ 193 w 220"/>
                                    <a:gd name="T63" fmla="*/ 152 h 216"/>
                                    <a:gd name="T64" fmla="*/ 191 w 220"/>
                                    <a:gd name="T65" fmla="*/ 150 h 216"/>
                                    <a:gd name="T66" fmla="*/ 191 w 220"/>
                                    <a:gd name="T67" fmla="*/ 147 h 216"/>
                                    <a:gd name="T68" fmla="*/ 189 w 220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20" h="216">
                                      <a:moveTo>
                                        <a:pt x="0" y="0"/>
                                      </a:moveTo>
                                      <a:lnTo>
                                        <a:pt x="4" y="12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31" y="74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2" y="181"/>
                                      </a:lnTo>
                                      <a:lnTo>
                                        <a:pt x="115" y="192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44" y="210"/>
                                      </a:lnTo>
                                      <a:lnTo>
                                        <a:pt x="160" y="216"/>
                                      </a:lnTo>
                                      <a:lnTo>
                                        <a:pt x="167" y="212"/>
                                      </a:lnTo>
                                      <a:lnTo>
                                        <a:pt x="173" y="207"/>
                                      </a:lnTo>
                                      <a:lnTo>
                                        <a:pt x="182" y="205"/>
                                      </a:lnTo>
                                      <a:lnTo>
                                        <a:pt x="189" y="201"/>
                                      </a:lnTo>
                                      <a:lnTo>
                                        <a:pt x="198" y="199"/>
                                      </a:lnTo>
                                      <a:lnTo>
                                        <a:pt x="207" y="196"/>
                                      </a:lnTo>
                                      <a:lnTo>
                                        <a:pt x="213" y="192"/>
                                      </a:lnTo>
                                      <a:lnTo>
                                        <a:pt x="220" y="187"/>
                                      </a:lnTo>
                                      <a:lnTo>
                                        <a:pt x="218" y="185"/>
                                      </a:lnTo>
                                      <a:lnTo>
                                        <a:pt x="218" y="183"/>
                                      </a:lnTo>
                                      <a:lnTo>
                                        <a:pt x="213" y="176"/>
                                      </a:lnTo>
                                      <a:lnTo>
                                        <a:pt x="209" y="170"/>
                                      </a:lnTo>
                                      <a:lnTo>
                                        <a:pt x="204" y="163"/>
                                      </a:lnTo>
                                      <a:lnTo>
                                        <a:pt x="200" y="156"/>
                                      </a:lnTo>
                                      <a:lnTo>
                                        <a:pt x="193" y="152"/>
                                      </a:lnTo>
                                      <a:lnTo>
                                        <a:pt x="191" y="150"/>
                                      </a:lnTo>
                                      <a:lnTo>
                                        <a:pt x="191" y="147"/>
                                      </a:lnTo>
                                      <a:lnTo>
                                        <a:pt x="18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7482" y="1128395"/>
                                  <a:ext cx="131178" cy="13716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216"/>
                                    <a:gd name="T2" fmla="*/ 4 w 220"/>
                                    <a:gd name="T3" fmla="*/ 11 h 216"/>
                                    <a:gd name="T4" fmla="*/ 11 w 220"/>
                                    <a:gd name="T5" fmla="*/ 27 h 216"/>
                                    <a:gd name="T6" fmla="*/ 18 w 220"/>
                                    <a:gd name="T7" fmla="*/ 42 h 216"/>
                                    <a:gd name="T8" fmla="*/ 24 w 220"/>
                                    <a:gd name="T9" fmla="*/ 58 h 216"/>
                                    <a:gd name="T10" fmla="*/ 31 w 220"/>
                                    <a:gd name="T11" fmla="*/ 73 h 216"/>
                                    <a:gd name="T12" fmla="*/ 40 w 220"/>
                                    <a:gd name="T13" fmla="*/ 89 h 216"/>
                                    <a:gd name="T14" fmla="*/ 49 w 220"/>
                                    <a:gd name="T15" fmla="*/ 107 h 216"/>
                                    <a:gd name="T16" fmla="*/ 58 w 220"/>
                                    <a:gd name="T17" fmla="*/ 122 h 216"/>
                                    <a:gd name="T18" fmla="*/ 67 w 220"/>
                                    <a:gd name="T19" fmla="*/ 138 h 216"/>
                                    <a:gd name="T20" fmla="*/ 78 w 220"/>
                                    <a:gd name="T21" fmla="*/ 151 h 216"/>
                                    <a:gd name="T22" fmla="*/ 89 w 220"/>
                                    <a:gd name="T23" fmla="*/ 167 h 216"/>
                                    <a:gd name="T24" fmla="*/ 102 w 220"/>
                                    <a:gd name="T25" fmla="*/ 180 h 216"/>
                                    <a:gd name="T26" fmla="*/ 115 w 220"/>
                                    <a:gd name="T27" fmla="*/ 191 h 216"/>
                                    <a:gd name="T28" fmla="*/ 129 w 220"/>
                                    <a:gd name="T29" fmla="*/ 200 h 216"/>
                                    <a:gd name="T30" fmla="*/ 144 w 220"/>
                                    <a:gd name="T31" fmla="*/ 209 h 216"/>
                                    <a:gd name="T32" fmla="*/ 160 w 220"/>
                                    <a:gd name="T33" fmla="*/ 216 h 216"/>
                                    <a:gd name="T34" fmla="*/ 167 w 220"/>
                                    <a:gd name="T35" fmla="*/ 211 h 216"/>
                                    <a:gd name="T36" fmla="*/ 173 w 220"/>
                                    <a:gd name="T37" fmla="*/ 207 h 216"/>
                                    <a:gd name="T38" fmla="*/ 182 w 220"/>
                                    <a:gd name="T39" fmla="*/ 205 h 216"/>
                                    <a:gd name="T40" fmla="*/ 189 w 220"/>
                                    <a:gd name="T41" fmla="*/ 200 h 216"/>
                                    <a:gd name="T42" fmla="*/ 198 w 220"/>
                                    <a:gd name="T43" fmla="*/ 198 h 216"/>
                                    <a:gd name="T44" fmla="*/ 207 w 220"/>
                                    <a:gd name="T45" fmla="*/ 196 h 216"/>
                                    <a:gd name="T46" fmla="*/ 213 w 220"/>
                                    <a:gd name="T47" fmla="*/ 191 h 216"/>
                                    <a:gd name="T48" fmla="*/ 220 w 220"/>
                                    <a:gd name="T49" fmla="*/ 187 h 216"/>
                                    <a:gd name="T50" fmla="*/ 218 w 220"/>
                                    <a:gd name="T51" fmla="*/ 185 h 216"/>
                                    <a:gd name="T52" fmla="*/ 218 w 220"/>
                                    <a:gd name="T53" fmla="*/ 182 h 216"/>
                                    <a:gd name="T54" fmla="*/ 213 w 220"/>
                                    <a:gd name="T55" fmla="*/ 176 h 216"/>
                                    <a:gd name="T56" fmla="*/ 209 w 220"/>
                                    <a:gd name="T57" fmla="*/ 169 h 216"/>
                                    <a:gd name="T58" fmla="*/ 204 w 220"/>
                                    <a:gd name="T59" fmla="*/ 162 h 216"/>
                                    <a:gd name="T60" fmla="*/ 200 w 220"/>
                                    <a:gd name="T61" fmla="*/ 156 h 216"/>
                                    <a:gd name="T62" fmla="*/ 193 w 220"/>
                                    <a:gd name="T63" fmla="*/ 151 h 216"/>
                                    <a:gd name="T64" fmla="*/ 191 w 220"/>
                                    <a:gd name="T65" fmla="*/ 149 h 216"/>
                                    <a:gd name="T66" fmla="*/ 191 w 220"/>
                                    <a:gd name="T67" fmla="*/ 147 h 216"/>
                                    <a:gd name="T68" fmla="*/ 189 w 220"/>
                                    <a:gd name="T69" fmla="*/ 147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20" h="216">
                                      <a:moveTo>
                                        <a:pt x="0" y="0"/>
                                      </a:moveTo>
                                      <a:lnTo>
                                        <a:pt x="4" y="11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8" y="151"/>
                                      </a:lnTo>
                                      <a:lnTo>
                                        <a:pt x="89" y="167"/>
                                      </a:lnTo>
                                      <a:lnTo>
                                        <a:pt x="102" y="180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129" y="200"/>
                                      </a:lnTo>
                                      <a:lnTo>
                                        <a:pt x="144" y="209"/>
                                      </a:lnTo>
                                      <a:lnTo>
                                        <a:pt x="160" y="216"/>
                                      </a:lnTo>
                                      <a:lnTo>
                                        <a:pt x="167" y="211"/>
                                      </a:lnTo>
                                      <a:lnTo>
                                        <a:pt x="173" y="207"/>
                                      </a:lnTo>
                                      <a:lnTo>
                                        <a:pt x="182" y="205"/>
                                      </a:lnTo>
                                      <a:lnTo>
                                        <a:pt x="189" y="200"/>
                                      </a:lnTo>
                                      <a:lnTo>
                                        <a:pt x="198" y="198"/>
                                      </a:lnTo>
                                      <a:lnTo>
                                        <a:pt x="207" y="196"/>
                                      </a:lnTo>
                                      <a:lnTo>
                                        <a:pt x="213" y="191"/>
                                      </a:lnTo>
                                      <a:lnTo>
                                        <a:pt x="220" y="187"/>
                                      </a:lnTo>
                                      <a:lnTo>
                                        <a:pt x="218" y="185"/>
                                      </a:lnTo>
                                      <a:lnTo>
                                        <a:pt x="218" y="182"/>
                                      </a:lnTo>
                                      <a:lnTo>
                                        <a:pt x="213" y="176"/>
                                      </a:lnTo>
                                      <a:lnTo>
                                        <a:pt x="209" y="169"/>
                                      </a:lnTo>
                                      <a:lnTo>
                                        <a:pt x="204" y="162"/>
                                      </a:lnTo>
                                      <a:lnTo>
                                        <a:pt x="200" y="156"/>
                                      </a:lnTo>
                                      <a:lnTo>
                                        <a:pt x="193" y="151"/>
                                      </a:lnTo>
                                      <a:lnTo>
                                        <a:pt x="191" y="149"/>
                                      </a:lnTo>
                                      <a:lnTo>
                                        <a:pt x="191" y="147"/>
                                      </a:lnTo>
                                      <a:lnTo>
                                        <a:pt x="18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12" y="1136650"/>
                                  <a:ext cx="121638" cy="149860"/>
                                </a:xfrm>
                                <a:custGeom>
                                  <a:avLst/>
                                  <a:gdLst>
                                    <a:gd name="T0" fmla="*/ 204 w 204"/>
                                    <a:gd name="T1" fmla="*/ 0 h 236"/>
                                    <a:gd name="T2" fmla="*/ 200 w 204"/>
                                    <a:gd name="T3" fmla="*/ 11 h 236"/>
                                    <a:gd name="T4" fmla="*/ 193 w 204"/>
                                    <a:gd name="T5" fmla="*/ 25 h 236"/>
                                    <a:gd name="T6" fmla="*/ 189 w 204"/>
                                    <a:gd name="T7" fmla="*/ 40 h 236"/>
                                    <a:gd name="T8" fmla="*/ 182 w 204"/>
                                    <a:gd name="T9" fmla="*/ 56 h 236"/>
                                    <a:gd name="T10" fmla="*/ 175 w 204"/>
                                    <a:gd name="T11" fmla="*/ 71 h 236"/>
                                    <a:gd name="T12" fmla="*/ 169 w 204"/>
                                    <a:gd name="T13" fmla="*/ 89 h 236"/>
                                    <a:gd name="T14" fmla="*/ 153 w 204"/>
                                    <a:gd name="T15" fmla="*/ 123 h 236"/>
                                    <a:gd name="T16" fmla="*/ 144 w 204"/>
                                    <a:gd name="T17" fmla="*/ 138 h 236"/>
                                    <a:gd name="T18" fmla="*/ 135 w 204"/>
                                    <a:gd name="T19" fmla="*/ 154 h 236"/>
                                    <a:gd name="T20" fmla="*/ 124 w 204"/>
                                    <a:gd name="T21" fmla="*/ 172 h 236"/>
                                    <a:gd name="T22" fmla="*/ 115 w 204"/>
                                    <a:gd name="T23" fmla="*/ 185 h 236"/>
                                    <a:gd name="T24" fmla="*/ 104 w 204"/>
                                    <a:gd name="T25" fmla="*/ 201 h 236"/>
                                    <a:gd name="T26" fmla="*/ 93 w 204"/>
                                    <a:gd name="T27" fmla="*/ 214 h 236"/>
                                    <a:gd name="T28" fmla="*/ 80 w 204"/>
                                    <a:gd name="T29" fmla="*/ 225 h 236"/>
                                    <a:gd name="T30" fmla="*/ 66 w 204"/>
                                    <a:gd name="T31" fmla="*/ 236 h 236"/>
                                    <a:gd name="T32" fmla="*/ 51 w 204"/>
                                    <a:gd name="T33" fmla="*/ 234 h 236"/>
                                    <a:gd name="T34" fmla="*/ 35 w 204"/>
                                    <a:gd name="T35" fmla="*/ 229 h 236"/>
                                    <a:gd name="T36" fmla="*/ 26 w 204"/>
                                    <a:gd name="T37" fmla="*/ 227 h 236"/>
                                    <a:gd name="T38" fmla="*/ 20 w 204"/>
                                    <a:gd name="T39" fmla="*/ 225 h 236"/>
                                    <a:gd name="T40" fmla="*/ 13 w 204"/>
                                    <a:gd name="T41" fmla="*/ 223 h 236"/>
                                    <a:gd name="T42" fmla="*/ 6 w 204"/>
                                    <a:gd name="T43" fmla="*/ 218 h 236"/>
                                    <a:gd name="T44" fmla="*/ 4 w 204"/>
                                    <a:gd name="T45" fmla="*/ 214 h 236"/>
                                    <a:gd name="T46" fmla="*/ 0 w 204"/>
                                    <a:gd name="T47" fmla="*/ 209 h 236"/>
                                    <a:gd name="T48" fmla="*/ 0 w 204"/>
                                    <a:gd name="T49" fmla="*/ 205 h 236"/>
                                    <a:gd name="T50" fmla="*/ 2 w 204"/>
                                    <a:gd name="T51" fmla="*/ 201 h 236"/>
                                    <a:gd name="T52" fmla="*/ 2 w 204"/>
                                    <a:gd name="T53" fmla="*/ 198 h 236"/>
                                    <a:gd name="T54" fmla="*/ 4 w 204"/>
                                    <a:gd name="T55" fmla="*/ 196 h 236"/>
                                    <a:gd name="T56" fmla="*/ 6 w 204"/>
                                    <a:gd name="T57" fmla="*/ 194 h 236"/>
                                    <a:gd name="T58" fmla="*/ 11 w 204"/>
                                    <a:gd name="T59" fmla="*/ 192 h 236"/>
                                    <a:gd name="T60" fmla="*/ 13 w 204"/>
                                    <a:gd name="T61" fmla="*/ 189 h 236"/>
                                    <a:gd name="T62" fmla="*/ 17 w 204"/>
                                    <a:gd name="T63" fmla="*/ 185 h 236"/>
                                    <a:gd name="T64" fmla="*/ 24 w 204"/>
                                    <a:gd name="T65" fmla="*/ 183 h 236"/>
                                    <a:gd name="T66" fmla="*/ 29 w 204"/>
                                    <a:gd name="T67" fmla="*/ 181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4" h="236">
                                      <a:moveTo>
                                        <a:pt x="204" y="0"/>
                                      </a:moveTo>
                                      <a:lnTo>
                                        <a:pt x="200" y="11"/>
                                      </a:lnTo>
                                      <a:lnTo>
                                        <a:pt x="193" y="25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75" y="71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3" y="123"/>
                                      </a:lnTo>
                                      <a:lnTo>
                                        <a:pt x="144" y="138"/>
                                      </a:lnTo>
                                      <a:lnTo>
                                        <a:pt x="135" y="154"/>
                                      </a:lnTo>
                                      <a:lnTo>
                                        <a:pt x="124" y="172"/>
                                      </a:lnTo>
                                      <a:lnTo>
                                        <a:pt x="115" y="185"/>
                                      </a:lnTo>
                                      <a:lnTo>
                                        <a:pt x="104" y="201"/>
                                      </a:lnTo>
                                      <a:lnTo>
                                        <a:pt x="93" y="214"/>
                                      </a:lnTo>
                                      <a:lnTo>
                                        <a:pt x="80" y="225"/>
                                      </a:lnTo>
                                      <a:lnTo>
                                        <a:pt x="66" y="236"/>
                                      </a:lnTo>
                                      <a:lnTo>
                                        <a:pt x="51" y="234"/>
                                      </a:lnTo>
                                      <a:lnTo>
                                        <a:pt x="35" y="229"/>
                                      </a:lnTo>
                                      <a:lnTo>
                                        <a:pt x="26" y="227"/>
                                      </a:lnTo>
                                      <a:lnTo>
                                        <a:pt x="20" y="225"/>
                                      </a:lnTo>
                                      <a:lnTo>
                                        <a:pt x="13" y="223"/>
                                      </a:lnTo>
                                      <a:lnTo>
                                        <a:pt x="6" y="218"/>
                                      </a:lnTo>
                                      <a:lnTo>
                                        <a:pt x="4" y="214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4" y="196"/>
                                      </a:lnTo>
                                      <a:lnTo>
                                        <a:pt x="6" y="194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7" y="185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29" y="181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820" y="1187450"/>
                                  <a:ext cx="121638" cy="149860"/>
                                </a:xfrm>
                                <a:custGeom>
                                  <a:avLst/>
                                  <a:gdLst>
                                    <a:gd name="T0" fmla="*/ 204 w 204"/>
                                    <a:gd name="T1" fmla="*/ 0 h 236"/>
                                    <a:gd name="T2" fmla="*/ 200 w 204"/>
                                    <a:gd name="T3" fmla="*/ 11 h 236"/>
                                    <a:gd name="T4" fmla="*/ 193 w 204"/>
                                    <a:gd name="T5" fmla="*/ 25 h 236"/>
                                    <a:gd name="T6" fmla="*/ 189 w 204"/>
                                    <a:gd name="T7" fmla="*/ 40 h 236"/>
                                    <a:gd name="T8" fmla="*/ 182 w 204"/>
                                    <a:gd name="T9" fmla="*/ 56 h 236"/>
                                    <a:gd name="T10" fmla="*/ 175 w 204"/>
                                    <a:gd name="T11" fmla="*/ 72 h 236"/>
                                    <a:gd name="T12" fmla="*/ 169 w 204"/>
                                    <a:gd name="T13" fmla="*/ 89 h 236"/>
                                    <a:gd name="T14" fmla="*/ 153 w 204"/>
                                    <a:gd name="T15" fmla="*/ 123 h 236"/>
                                    <a:gd name="T16" fmla="*/ 144 w 204"/>
                                    <a:gd name="T17" fmla="*/ 138 h 236"/>
                                    <a:gd name="T18" fmla="*/ 135 w 204"/>
                                    <a:gd name="T19" fmla="*/ 154 h 236"/>
                                    <a:gd name="T20" fmla="*/ 124 w 204"/>
                                    <a:gd name="T21" fmla="*/ 172 h 236"/>
                                    <a:gd name="T22" fmla="*/ 115 w 204"/>
                                    <a:gd name="T23" fmla="*/ 185 h 236"/>
                                    <a:gd name="T24" fmla="*/ 104 w 204"/>
                                    <a:gd name="T25" fmla="*/ 201 h 236"/>
                                    <a:gd name="T26" fmla="*/ 93 w 204"/>
                                    <a:gd name="T27" fmla="*/ 214 h 236"/>
                                    <a:gd name="T28" fmla="*/ 80 w 204"/>
                                    <a:gd name="T29" fmla="*/ 225 h 236"/>
                                    <a:gd name="T30" fmla="*/ 66 w 204"/>
                                    <a:gd name="T31" fmla="*/ 236 h 236"/>
                                    <a:gd name="T32" fmla="*/ 51 w 204"/>
                                    <a:gd name="T33" fmla="*/ 234 h 236"/>
                                    <a:gd name="T34" fmla="*/ 35 w 204"/>
                                    <a:gd name="T35" fmla="*/ 230 h 236"/>
                                    <a:gd name="T36" fmla="*/ 26 w 204"/>
                                    <a:gd name="T37" fmla="*/ 227 h 236"/>
                                    <a:gd name="T38" fmla="*/ 20 w 204"/>
                                    <a:gd name="T39" fmla="*/ 225 h 236"/>
                                    <a:gd name="T40" fmla="*/ 13 w 204"/>
                                    <a:gd name="T41" fmla="*/ 223 h 236"/>
                                    <a:gd name="T42" fmla="*/ 6 w 204"/>
                                    <a:gd name="T43" fmla="*/ 219 h 236"/>
                                    <a:gd name="T44" fmla="*/ 4 w 204"/>
                                    <a:gd name="T45" fmla="*/ 214 h 236"/>
                                    <a:gd name="T46" fmla="*/ 0 w 204"/>
                                    <a:gd name="T47" fmla="*/ 210 h 236"/>
                                    <a:gd name="T48" fmla="*/ 0 w 204"/>
                                    <a:gd name="T49" fmla="*/ 205 h 236"/>
                                    <a:gd name="T50" fmla="*/ 2 w 204"/>
                                    <a:gd name="T51" fmla="*/ 201 h 236"/>
                                    <a:gd name="T52" fmla="*/ 2 w 204"/>
                                    <a:gd name="T53" fmla="*/ 198 h 236"/>
                                    <a:gd name="T54" fmla="*/ 4 w 204"/>
                                    <a:gd name="T55" fmla="*/ 196 h 236"/>
                                    <a:gd name="T56" fmla="*/ 6 w 204"/>
                                    <a:gd name="T57" fmla="*/ 194 h 236"/>
                                    <a:gd name="T58" fmla="*/ 11 w 204"/>
                                    <a:gd name="T59" fmla="*/ 192 h 236"/>
                                    <a:gd name="T60" fmla="*/ 13 w 204"/>
                                    <a:gd name="T61" fmla="*/ 190 h 236"/>
                                    <a:gd name="T62" fmla="*/ 18 w 204"/>
                                    <a:gd name="T63" fmla="*/ 185 h 236"/>
                                    <a:gd name="T64" fmla="*/ 24 w 204"/>
                                    <a:gd name="T65" fmla="*/ 183 h 236"/>
                                    <a:gd name="T66" fmla="*/ 29 w 204"/>
                                    <a:gd name="T67" fmla="*/ 181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4" h="236">
                                      <a:moveTo>
                                        <a:pt x="204" y="0"/>
                                      </a:moveTo>
                                      <a:lnTo>
                                        <a:pt x="200" y="11"/>
                                      </a:lnTo>
                                      <a:lnTo>
                                        <a:pt x="193" y="25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3" y="123"/>
                                      </a:lnTo>
                                      <a:lnTo>
                                        <a:pt x="144" y="138"/>
                                      </a:lnTo>
                                      <a:lnTo>
                                        <a:pt x="135" y="154"/>
                                      </a:lnTo>
                                      <a:lnTo>
                                        <a:pt x="124" y="172"/>
                                      </a:lnTo>
                                      <a:lnTo>
                                        <a:pt x="115" y="185"/>
                                      </a:lnTo>
                                      <a:lnTo>
                                        <a:pt x="104" y="201"/>
                                      </a:lnTo>
                                      <a:lnTo>
                                        <a:pt x="93" y="214"/>
                                      </a:lnTo>
                                      <a:lnTo>
                                        <a:pt x="80" y="225"/>
                                      </a:lnTo>
                                      <a:lnTo>
                                        <a:pt x="66" y="236"/>
                                      </a:lnTo>
                                      <a:lnTo>
                                        <a:pt x="51" y="234"/>
                                      </a:lnTo>
                                      <a:lnTo>
                                        <a:pt x="35" y="230"/>
                                      </a:lnTo>
                                      <a:lnTo>
                                        <a:pt x="26" y="227"/>
                                      </a:lnTo>
                                      <a:lnTo>
                                        <a:pt x="20" y="225"/>
                                      </a:lnTo>
                                      <a:lnTo>
                                        <a:pt x="13" y="223"/>
                                      </a:lnTo>
                                      <a:lnTo>
                                        <a:pt x="6" y="219"/>
                                      </a:lnTo>
                                      <a:lnTo>
                                        <a:pt x="4" y="214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4" y="196"/>
                                      </a:lnTo>
                                      <a:lnTo>
                                        <a:pt x="6" y="194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3" y="190"/>
                                      </a:lnTo>
                                      <a:lnTo>
                                        <a:pt x="18" y="185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29" y="181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12" y="1212850"/>
                                  <a:ext cx="121638" cy="151765"/>
                                </a:xfrm>
                                <a:custGeom>
                                  <a:avLst/>
                                  <a:gdLst>
                                    <a:gd name="T0" fmla="*/ 204 w 204"/>
                                    <a:gd name="T1" fmla="*/ 0 h 239"/>
                                    <a:gd name="T2" fmla="*/ 200 w 204"/>
                                    <a:gd name="T3" fmla="*/ 12 h 239"/>
                                    <a:gd name="T4" fmla="*/ 193 w 204"/>
                                    <a:gd name="T5" fmla="*/ 27 h 239"/>
                                    <a:gd name="T6" fmla="*/ 189 w 204"/>
                                    <a:gd name="T7" fmla="*/ 40 h 239"/>
                                    <a:gd name="T8" fmla="*/ 182 w 204"/>
                                    <a:gd name="T9" fmla="*/ 56 h 239"/>
                                    <a:gd name="T10" fmla="*/ 175 w 204"/>
                                    <a:gd name="T11" fmla="*/ 74 h 239"/>
                                    <a:gd name="T12" fmla="*/ 169 w 204"/>
                                    <a:gd name="T13" fmla="*/ 89 h 239"/>
                                    <a:gd name="T14" fmla="*/ 153 w 204"/>
                                    <a:gd name="T15" fmla="*/ 123 h 239"/>
                                    <a:gd name="T16" fmla="*/ 144 w 204"/>
                                    <a:gd name="T17" fmla="*/ 141 h 239"/>
                                    <a:gd name="T18" fmla="*/ 135 w 204"/>
                                    <a:gd name="T19" fmla="*/ 156 h 239"/>
                                    <a:gd name="T20" fmla="*/ 126 w 204"/>
                                    <a:gd name="T21" fmla="*/ 172 h 239"/>
                                    <a:gd name="T22" fmla="*/ 115 w 204"/>
                                    <a:gd name="T23" fmla="*/ 187 h 239"/>
                                    <a:gd name="T24" fmla="*/ 104 w 204"/>
                                    <a:gd name="T25" fmla="*/ 203 h 239"/>
                                    <a:gd name="T26" fmla="*/ 93 w 204"/>
                                    <a:gd name="T27" fmla="*/ 216 h 239"/>
                                    <a:gd name="T28" fmla="*/ 80 w 204"/>
                                    <a:gd name="T29" fmla="*/ 228 h 239"/>
                                    <a:gd name="T30" fmla="*/ 69 w 204"/>
                                    <a:gd name="T31" fmla="*/ 239 h 239"/>
                                    <a:gd name="T32" fmla="*/ 51 w 204"/>
                                    <a:gd name="T33" fmla="*/ 236 h 239"/>
                                    <a:gd name="T34" fmla="*/ 35 w 204"/>
                                    <a:gd name="T35" fmla="*/ 232 h 239"/>
                                    <a:gd name="T36" fmla="*/ 26 w 204"/>
                                    <a:gd name="T37" fmla="*/ 230 h 239"/>
                                    <a:gd name="T38" fmla="*/ 20 w 204"/>
                                    <a:gd name="T39" fmla="*/ 228 h 239"/>
                                    <a:gd name="T40" fmla="*/ 13 w 204"/>
                                    <a:gd name="T41" fmla="*/ 223 h 239"/>
                                    <a:gd name="T42" fmla="*/ 9 w 204"/>
                                    <a:gd name="T43" fmla="*/ 221 h 239"/>
                                    <a:gd name="T44" fmla="*/ 4 w 204"/>
                                    <a:gd name="T45" fmla="*/ 216 h 239"/>
                                    <a:gd name="T46" fmla="*/ 2 w 204"/>
                                    <a:gd name="T47" fmla="*/ 212 h 239"/>
                                    <a:gd name="T48" fmla="*/ 0 w 204"/>
                                    <a:gd name="T49" fmla="*/ 207 h 239"/>
                                    <a:gd name="T50" fmla="*/ 2 w 204"/>
                                    <a:gd name="T51" fmla="*/ 203 h 239"/>
                                    <a:gd name="T52" fmla="*/ 2 w 204"/>
                                    <a:gd name="T53" fmla="*/ 201 h 239"/>
                                    <a:gd name="T54" fmla="*/ 4 w 204"/>
                                    <a:gd name="T55" fmla="*/ 199 h 239"/>
                                    <a:gd name="T56" fmla="*/ 6 w 204"/>
                                    <a:gd name="T57" fmla="*/ 194 h 239"/>
                                    <a:gd name="T58" fmla="*/ 11 w 204"/>
                                    <a:gd name="T59" fmla="*/ 192 h 239"/>
                                    <a:gd name="T60" fmla="*/ 13 w 204"/>
                                    <a:gd name="T61" fmla="*/ 190 h 239"/>
                                    <a:gd name="T62" fmla="*/ 17 w 204"/>
                                    <a:gd name="T63" fmla="*/ 187 h 239"/>
                                    <a:gd name="T64" fmla="*/ 24 w 204"/>
                                    <a:gd name="T65" fmla="*/ 185 h 239"/>
                                    <a:gd name="T66" fmla="*/ 29 w 204"/>
                                    <a:gd name="T67" fmla="*/ 181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4" h="239">
                                      <a:moveTo>
                                        <a:pt x="204" y="0"/>
                                      </a:moveTo>
                                      <a:lnTo>
                                        <a:pt x="200" y="12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53" y="123"/>
                                      </a:lnTo>
                                      <a:lnTo>
                                        <a:pt x="144" y="141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15" y="187"/>
                                      </a:lnTo>
                                      <a:lnTo>
                                        <a:pt x="104" y="203"/>
                                      </a:lnTo>
                                      <a:lnTo>
                                        <a:pt x="93" y="216"/>
                                      </a:lnTo>
                                      <a:lnTo>
                                        <a:pt x="80" y="228"/>
                                      </a:lnTo>
                                      <a:lnTo>
                                        <a:pt x="69" y="239"/>
                                      </a:lnTo>
                                      <a:lnTo>
                                        <a:pt x="51" y="236"/>
                                      </a:lnTo>
                                      <a:lnTo>
                                        <a:pt x="35" y="232"/>
                                      </a:lnTo>
                                      <a:lnTo>
                                        <a:pt x="26" y="230"/>
                                      </a:lnTo>
                                      <a:lnTo>
                                        <a:pt x="20" y="228"/>
                                      </a:lnTo>
                                      <a:lnTo>
                                        <a:pt x="13" y="223"/>
                                      </a:lnTo>
                                      <a:lnTo>
                                        <a:pt x="9" y="221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2" y="212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6" y="194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3" y="19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4" y="185"/>
                                      </a:lnTo>
                                      <a:lnTo>
                                        <a:pt x="29" y="181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28006" y="954405"/>
                                  <a:ext cx="355373" cy="70485"/>
                                </a:xfrm>
                                <a:custGeom>
                                  <a:avLst/>
                                  <a:gdLst>
                                    <a:gd name="T0" fmla="*/ 11 w 596"/>
                                    <a:gd name="T1" fmla="*/ 36 h 111"/>
                                    <a:gd name="T2" fmla="*/ 503 w 596"/>
                                    <a:gd name="T3" fmla="*/ 49 h 111"/>
                                    <a:gd name="T4" fmla="*/ 507 w 596"/>
                                    <a:gd name="T5" fmla="*/ 49 h 111"/>
                                    <a:gd name="T6" fmla="*/ 509 w 596"/>
                                    <a:gd name="T7" fmla="*/ 51 h 111"/>
                                    <a:gd name="T8" fmla="*/ 512 w 596"/>
                                    <a:gd name="T9" fmla="*/ 53 h 111"/>
                                    <a:gd name="T10" fmla="*/ 512 w 596"/>
                                    <a:gd name="T11" fmla="*/ 58 h 111"/>
                                    <a:gd name="T12" fmla="*/ 512 w 596"/>
                                    <a:gd name="T13" fmla="*/ 60 h 111"/>
                                    <a:gd name="T14" fmla="*/ 509 w 596"/>
                                    <a:gd name="T15" fmla="*/ 65 h 111"/>
                                    <a:gd name="T16" fmla="*/ 505 w 596"/>
                                    <a:gd name="T17" fmla="*/ 67 h 111"/>
                                    <a:gd name="T18" fmla="*/ 503 w 596"/>
                                    <a:gd name="T19" fmla="*/ 67 h 111"/>
                                    <a:gd name="T20" fmla="*/ 11 w 596"/>
                                    <a:gd name="T21" fmla="*/ 56 h 111"/>
                                    <a:gd name="T22" fmla="*/ 7 w 596"/>
                                    <a:gd name="T23" fmla="*/ 53 h 111"/>
                                    <a:gd name="T24" fmla="*/ 5 w 596"/>
                                    <a:gd name="T25" fmla="*/ 51 h 111"/>
                                    <a:gd name="T26" fmla="*/ 3 w 596"/>
                                    <a:gd name="T27" fmla="*/ 49 h 111"/>
                                    <a:gd name="T28" fmla="*/ 0 w 596"/>
                                    <a:gd name="T29" fmla="*/ 47 h 111"/>
                                    <a:gd name="T30" fmla="*/ 3 w 596"/>
                                    <a:gd name="T31" fmla="*/ 42 h 111"/>
                                    <a:gd name="T32" fmla="*/ 5 w 596"/>
                                    <a:gd name="T33" fmla="*/ 40 h 111"/>
                                    <a:gd name="T34" fmla="*/ 7 w 596"/>
                                    <a:gd name="T35" fmla="*/ 38 h 111"/>
                                    <a:gd name="T36" fmla="*/ 11 w 596"/>
                                    <a:gd name="T37" fmla="*/ 36 h 111"/>
                                    <a:gd name="T38" fmla="*/ 11 w 596"/>
                                    <a:gd name="T39" fmla="*/ 36 h 111"/>
                                    <a:gd name="T40" fmla="*/ 485 w 596"/>
                                    <a:gd name="T41" fmla="*/ 0 h 111"/>
                                    <a:gd name="T42" fmla="*/ 596 w 596"/>
                                    <a:gd name="T43" fmla="*/ 60 h 111"/>
                                    <a:gd name="T44" fmla="*/ 483 w 596"/>
                                    <a:gd name="T45" fmla="*/ 111 h 111"/>
                                    <a:gd name="T46" fmla="*/ 485 w 596"/>
                                    <a:gd name="T47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96" h="111">
                                      <a:moveTo>
                                        <a:pt x="11" y="36"/>
                                      </a:moveTo>
                                      <a:lnTo>
                                        <a:pt x="503" y="49"/>
                                      </a:lnTo>
                                      <a:lnTo>
                                        <a:pt x="507" y="49"/>
                                      </a:lnTo>
                                      <a:lnTo>
                                        <a:pt x="509" y="51"/>
                                      </a:lnTo>
                                      <a:lnTo>
                                        <a:pt x="512" y="53"/>
                                      </a:lnTo>
                                      <a:lnTo>
                                        <a:pt x="512" y="58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09" y="65"/>
                                      </a:lnTo>
                                      <a:lnTo>
                                        <a:pt x="505" y="67"/>
                                      </a:lnTo>
                                      <a:lnTo>
                                        <a:pt x="503" y="67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3" y="4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11" y="36"/>
                                      </a:lnTo>
                                      <a:close/>
                                      <a:moveTo>
                                        <a:pt x="485" y="0"/>
                                      </a:moveTo>
                                      <a:lnTo>
                                        <a:pt x="596" y="60"/>
                                      </a:lnTo>
                                      <a:lnTo>
                                        <a:pt x="483" y="111"/>
                                      </a:lnTo>
                                      <a:lnTo>
                                        <a:pt x="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05016" y="1002665"/>
                                  <a:ext cx="224195" cy="169545"/>
                                </a:xfrm>
                                <a:custGeom>
                                  <a:avLst/>
                                  <a:gdLst>
                                    <a:gd name="T0" fmla="*/ 372 w 376"/>
                                    <a:gd name="T1" fmla="*/ 17 h 267"/>
                                    <a:gd name="T2" fmla="*/ 80 w 376"/>
                                    <a:gd name="T3" fmla="*/ 220 h 267"/>
                                    <a:gd name="T4" fmla="*/ 78 w 376"/>
                                    <a:gd name="T5" fmla="*/ 222 h 267"/>
                                    <a:gd name="T6" fmla="*/ 74 w 376"/>
                                    <a:gd name="T7" fmla="*/ 222 h 267"/>
                                    <a:gd name="T8" fmla="*/ 72 w 376"/>
                                    <a:gd name="T9" fmla="*/ 220 h 267"/>
                                    <a:gd name="T10" fmla="*/ 67 w 376"/>
                                    <a:gd name="T11" fmla="*/ 218 h 267"/>
                                    <a:gd name="T12" fmla="*/ 67 w 376"/>
                                    <a:gd name="T13" fmla="*/ 216 h 267"/>
                                    <a:gd name="T14" fmla="*/ 67 w 376"/>
                                    <a:gd name="T15" fmla="*/ 211 h 267"/>
                                    <a:gd name="T16" fmla="*/ 67 w 376"/>
                                    <a:gd name="T17" fmla="*/ 209 h 267"/>
                                    <a:gd name="T18" fmla="*/ 69 w 376"/>
                                    <a:gd name="T19" fmla="*/ 204 h 267"/>
                                    <a:gd name="T20" fmla="*/ 360 w 376"/>
                                    <a:gd name="T21" fmla="*/ 2 h 267"/>
                                    <a:gd name="T22" fmla="*/ 365 w 376"/>
                                    <a:gd name="T23" fmla="*/ 2 h 267"/>
                                    <a:gd name="T24" fmla="*/ 367 w 376"/>
                                    <a:gd name="T25" fmla="*/ 0 h 267"/>
                                    <a:gd name="T26" fmla="*/ 372 w 376"/>
                                    <a:gd name="T27" fmla="*/ 2 h 267"/>
                                    <a:gd name="T28" fmla="*/ 374 w 376"/>
                                    <a:gd name="T29" fmla="*/ 4 h 267"/>
                                    <a:gd name="T30" fmla="*/ 376 w 376"/>
                                    <a:gd name="T31" fmla="*/ 9 h 267"/>
                                    <a:gd name="T32" fmla="*/ 376 w 376"/>
                                    <a:gd name="T33" fmla="*/ 11 h 267"/>
                                    <a:gd name="T34" fmla="*/ 374 w 376"/>
                                    <a:gd name="T35" fmla="*/ 15 h 267"/>
                                    <a:gd name="T36" fmla="*/ 372 w 376"/>
                                    <a:gd name="T37" fmla="*/ 17 h 267"/>
                                    <a:gd name="T38" fmla="*/ 372 w 376"/>
                                    <a:gd name="T39" fmla="*/ 17 h 267"/>
                                    <a:gd name="T40" fmla="*/ 123 w 376"/>
                                    <a:gd name="T41" fmla="*/ 249 h 267"/>
                                    <a:gd name="T42" fmla="*/ 0 w 376"/>
                                    <a:gd name="T43" fmla="*/ 267 h 267"/>
                                    <a:gd name="T44" fmla="*/ 58 w 376"/>
                                    <a:gd name="T45" fmla="*/ 158 h 267"/>
                                    <a:gd name="T46" fmla="*/ 123 w 376"/>
                                    <a:gd name="T47" fmla="*/ 249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76" h="267">
                                      <a:moveTo>
                                        <a:pt x="372" y="17"/>
                                      </a:moveTo>
                                      <a:lnTo>
                                        <a:pt x="80" y="220"/>
                                      </a:lnTo>
                                      <a:lnTo>
                                        <a:pt x="78" y="222"/>
                                      </a:lnTo>
                                      <a:lnTo>
                                        <a:pt x="74" y="222"/>
                                      </a:lnTo>
                                      <a:lnTo>
                                        <a:pt x="72" y="220"/>
                                      </a:lnTo>
                                      <a:lnTo>
                                        <a:pt x="67" y="218"/>
                                      </a:lnTo>
                                      <a:lnTo>
                                        <a:pt x="67" y="216"/>
                                      </a:lnTo>
                                      <a:lnTo>
                                        <a:pt x="67" y="211"/>
                                      </a:lnTo>
                                      <a:lnTo>
                                        <a:pt x="67" y="209"/>
                                      </a:lnTo>
                                      <a:lnTo>
                                        <a:pt x="69" y="204"/>
                                      </a:lnTo>
                                      <a:lnTo>
                                        <a:pt x="360" y="2"/>
                                      </a:lnTo>
                                      <a:lnTo>
                                        <a:pt x="365" y="2"/>
                                      </a:lnTo>
                                      <a:lnTo>
                                        <a:pt x="367" y="0"/>
                                      </a:lnTo>
                                      <a:lnTo>
                                        <a:pt x="372" y="2"/>
                                      </a:lnTo>
                                      <a:lnTo>
                                        <a:pt x="374" y="4"/>
                                      </a:lnTo>
                                      <a:lnTo>
                                        <a:pt x="376" y="9"/>
                                      </a:lnTo>
                                      <a:lnTo>
                                        <a:pt x="376" y="11"/>
                                      </a:lnTo>
                                      <a:lnTo>
                                        <a:pt x="374" y="15"/>
                                      </a:lnTo>
                                      <a:lnTo>
                                        <a:pt x="372" y="17"/>
                                      </a:lnTo>
                                      <a:lnTo>
                                        <a:pt x="372" y="17"/>
                                      </a:lnTo>
                                      <a:close/>
                                      <a:moveTo>
                                        <a:pt x="123" y="249"/>
                                      </a:moveTo>
                                      <a:lnTo>
                                        <a:pt x="0" y="267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123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717" y="928370"/>
                                  <a:ext cx="7512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5B5C" w:rsidRDefault="00405B5C" w:rsidP="001843D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2491" y="1485900"/>
                                  <a:ext cx="7512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5B5C" w:rsidRDefault="00405B5C" w:rsidP="001843D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15073" y="1257300"/>
                                  <a:ext cx="7512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05B5C" w:rsidRDefault="00405B5C" w:rsidP="001843D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3198" y="903605"/>
                                  <a:ext cx="914071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B5C" w:rsidRPr="004129D2" w:rsidRDefault="00405B5C" w:rsidP="001843D6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Число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крючков</w:t>
                                    </w:r>
                                    <w:proofErr w:type="spellEnd"/>
                                  </w:p>
                                  <w:p w:rsidR="00405B5C" w:rsidRPr="004129D2" w:rsidRDefault="00405B5C" w:rsidP="001843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на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трот-ярусе</w:t>
                                    </w:r>
                                    <w:proofErr w:type="spellEnd"/>
                                    <w:r w:rsidRPr="004129D2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43" o:spid="_x0000_s1026" editas="canvas" style="width:468.7pt;height:2in;mso-position-horizontal-relative:char;mso-position-vertical-relative:line" coordsize="5952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">
                      <v:shape id="_x0000_s1027" type="#_x0000_t75" style="position:absolute;width:59524;height:18288;visibility:visible;mso-wrap-style:square">
                        <v:fill o:detectmouseclick="t"/>
                        <v:path o:connecttype="none"/>
                      </v:shape>
                      <v:rect id="Rectangle 145" o:spid="_x0000_s1028" style="position:absolute;left:53;top:9036;width:1726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gvL8A&#10;AADaAAAADwAAAGRycy9kb3ducmV2LnhtbERPTWvCQBC9F/oflil4qxsrWI2uUtoKnoSq4HXMjkkw&#10;MxuyW7P+e1co9DQ83ucsVpEbdaXO104MjIYZKJLC2VpKA4f9+nUKygcUi40TMnAjD6vl89MCc+t6&#10;+aHrLpQqhYjP0UAVQptr7YuKGP3QtSSJO7uOMSTYldp22KdwbvRblk00Yy2pocKWPisqLrtfNrAd&#10;HWfhPfLXZfZ92nDkccP92JjBS/yYgwoUw7/4z72xaT48Xnlcv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86C8vwAAANoAAAAPAAAAAAAAAAAAAAAAAJgCAABkcnMvZG93bnJl&#10;di54bWxQSwUGAAAAAAQABAD1AAAAhAMAAAAA&#10;" filled="f" fillcolor="#9cf" stroked="f"/>
                      <v:rect id="Rectangle 146" o:spid="_x0000_s1029" style="position:absolute;left:22884;top:9036;width:3242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bUMIA&#10;AADaAAAADwAAAGRycy9kb3ducmV2LnhtbESPQWvCQBSE7wX/w/IK3urGBtqauopUC56EWsHra/Y1&#10;Cea9DdnVbP99VxA8DjPzDTNfRm7VhXrfODEwnWSgSEpnG6kMHL4/n95A+YBisXVCBv7Iw3Ixephj&#10;Yd0gX3TZh0oliPgCDdQhdIXWvqyJ0U9cR5K8X9czhiT7StsehwTnVj9n2YtmbCQt1NjRR03laX9m&#10;A7vpcRZeI69Ps83PliPnLQ+5MePHuHoHFSiGe/jW3loDOVyvpBu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ZtQwgAAANoAAAAPAAAAAAAAAAAAAAAAAJgCAABkcnMvZG93&#10;bnJldi54bWxQSwUGAAAAAAQABAD1AAAAhwMAAAAA&#10;" filled="f" fillcolor="#9cf" stroked="f"/>
                      <v:rect id="Rectangle 148" o:spid="_x0000_s1030" style="position:absolute;left:262;top:425;width:3650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05B5C" w:rsidRPr="001843D6" w:rsidRDefault="00405B5C" w:rsidP="001843D6">
                              <w:pPr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1843D6">
                                <w:rPr>
                                  <w:color w:val="000000"/>
                                  <w:sz w:val="20"/>
                                  <w:lang w:val="ru-RU"/>
                                </w:rPr>
                                <w:t>Трот-ярус (вертикальные поводцы/троты прикреплены к хребтине)</w:t>
                              </w:r>
                            </w:p>
                          </w:txbxContent>
                        </v:textbox>
                      </v:rect>
                      <v:rect id="Rectangle 149" o:spid="_x0000_s1031" style="position:absolute;left:17518;top:2260;width:1392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05B5C" w:rsidRPr="004129D2" w:rsidRDefault="00405B5C" w:rsidP="001843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29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Поверхностные поплавки </w:t>
                              </w:r>
                            </w:p>
                          </w:txbxContent>
                        </v:textbox>
                      </v:rect>
                      <v:rect id="Rectangle 150" o:spid="_x0000_s1032" style="position:absolute;left:17518;top:5854;width:1788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405B5C" w:rsidRPr="004129D2" w:rsidRDefault="00405B5C" w:rsidP="001843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29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Расстояние между грузилами (м)</w:t>
                              </w:r>
                            </w:p>
                          </w:txbxContent>
                        </v:textbox>
                      </v:rect>
                      <v:rect id="Rectangle 151" o:spid="_x0000_s1033" style="position:absolute;left:45411;top:5854;width:524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05B5C" w:rsidRPr="004129D2" w:rsidRDefault="00405B5C" w:rsidP="001843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29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Хребтина </w:t>
                              </w:r>
                            </w:p>
                          </w:txbxContent>
                        </v:textbox>
                      </v:rect>
                      <v:rect id="Rectangle 152" o:spid="_x0000_s1034" style="position:absolute;left:32001;top:9144;width:6064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405B5C" w:rsidRPr="004129D2" w:rsidRDefault="00405B5C" w:rsidP="001843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29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Трот-ярус</w:t>
                              </w:r>
                            </w:p>
                          </w:txbxContent>
                        </v:textbox>
                      </v:rect>
                      <v:rect id="Rectangle 155" o:spid="_x0000_s1035" style="position:absolute;top:13487;width:331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05B5C" w:rsidRPr="004129D2" w:rsidRDefault="00405B5C" w:rsidP="001843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29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Якорь </w:t>
                              </w:r>
                            </w:p>
                          </w:txbxContent>
                        </v:textbox>
                      </v:rect>
                      <v:rect id="Rectangle 156" o:spid="_x0000_s1036" style="position:absolute;left:23099;top:14833;width:695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405B5C" w:rsidRPr="004129D2" w:rsidRDefault="00405B5C" w:rsidP="001843D6">
                              <w:r w:rsidRPr="004129D2">
                                <w:rPr>
                                  <w:color w:val="000000"/>
                                  <w:sz w:val="18"/>
                                </w:rPr>
                                <w:t>Грузила</w:t>
                              </w:r>
                            </w:p>
                          </w:txbxContent>
                        </v:textbox>
                      </v:rect>
                      <v:rect id="Rectangle 157" o:spid="_x0000_s1037" style="position:absolute;left:39711;top:16002;width:4281;height:14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      <v:textbox inset="0,0,0,0">
                          <w:txbxContent>
                            <w:p w:rsidR="00405B5C" w:rsidRPr="004129D2" w:rsidRDefault="00405B5C" w:rsidP="001843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29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Вес (кг) </w:t>
                              </w:r>
                            </w:p>
                          </w:txbxContent>
                        </v:textbox>
                      </v:rect>
                      <v:rect id="Rectangle 162" o:spid="_x0000_s1038" style="position:absolute;left:3482;top:13773;width:3053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    <v:rect id="Rectangle 163" o:spid="_x0000_s1039" style="position:absolute;left:3482;top:13773;width:3053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qIMEA&#10;AADbAAAADwAAAGRycy9kb3ducmV2LnhtbERPTYvCMBC9C/6HMIIXWVN1EalG2VWkevCgq3gdmrEt&#10;NpPSRK3/3ggL3ubxPme2aEwp7lS7wrKCQT8CQZxaXXCm4Pi3/pqAcB5ZY2mZFDzJwWLebs0w1vbB&#10;e7offCZCCLsYFeTeV7GULs3JoOvbijhwF1sb9AHWmdQ1PkK4KeUwisbSYMGhIceKljml18PNKDCT&#10;VZJsr7tNet71xhF/J9Xv6axUt9P8TEF4avxH/O/e6DB/B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KiDBAAAA2wAAAA8AAAAAAAAAAAAAAAAAmAIAAGRycy9kb3du&#10;cmV2LnhtbFBLBQYAAAAABAAEAPUAAACGAwAAAAA=&#10;" filled="f" strokeweight=".65pt"/>
                      <v:shape id="Freeform 164" o:spid="_x0000_s1040" style="position:absolute;left:14113;top:2305;width:1658;height:1625;visibility:visible;mso-wrap-style:square;v-text-anchor:top" coordsize="27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oCcAA&#10;AADbAAAADwAAAGRycy9kb3ducmV2LnhtbERPTYvCMBC9L/gfwgheljVVRLRrFBEEPXhQe/A428y2&#10;xWZSk2jrvzfCwt7m8T5nsepMLR7kfGVZwWiYgCDOra64UJCdt18zED4ga6wtk4IneVgtex8LTLVt&#10;+UiPUyhEDGGfooIyhCaV0uclGfRD2xBH7tc6gyFCV0jtsI3hppbjJJlKgxXHhhIb2pSUX093o6Ch&#10;0c+93fBhP/10+eWW2YzmVqlBv1t/gwjUhX/xn3un4/wJvH+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CoCcAAAADbAAAADwAAAAAAAAAAAAAAAACYAgAAZHJzL2Rvd25y&#10;ZXYueG1sUEsFBgAAAAAEAAQA9QAAAIUDAAAAAA==&#10;" path="m138,l124,,109,2,95,4,84,9,71,13,60,20,49,29r-9,7l31,44,22,56,15,67,9,78,4,89,2,100,,113r,14l,140r2,14l4,165r5,11l15,187r7,11l31,209r9,9l49,225r11,9l71,240r13,5l95,249r14,3l124,254r14,2l151,254r15,-2l180,249r11,-4l204,240r11,-6l226,225r9,-7l244,209r9,-11l260,187r6,-11l271,165r2,-11l275,140r3,-13l275,113r-2,-13l271,89,266,78,260,67,253,56,244,44r-9,-8l226,29,215,20,204,13,191,9,180,4,166,2,151,,138,xe" stroked="f">
                        <v:path arrowok="t" o:connecttype="custom" o:connectlocs="73937,0;56645,2540;42335,8255;29217,18415;18484,27940;8944,42545;2385,56515;0,71755;0,88900;2385,104775;8944,118745;18484,132715;29217,142875;42335,152400;56645,158115;73937,161290;90036,161290;107327,158115;121638,152400;134755,142875;145488,132715;155028,118745;161587,104775;163972,88900;163972,71755;161587,56515;155028,42545;145488,27940;134755,18415;121638,8255;107327,2540;90036,0" o:connectangles="0,0,0,0,0,0,0,0,0,0,0,0,0,0,0,0,0,0,0,0,0,0,0,0,0,0,0,0,0,0,0,0"/>
                      </v:shape>
                      <v:shape id="Freeform 165" o:spid="_x0000_s1041" style="position:absolute;left:14113;top:2305;width:1658;height:1625;visibility:visible;mso-wrap-style:square;v-text-anchor:top" coordsize="27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RzsEA&#10;AADbAAAADwAAAGRycy9kb3ducmV2LnhtbESPQWvCQBCF7wX/wzKCl6ITbRWJriIFwWONeh+yYxLM&#10;zsbs1sR/7xYKvc3w3rz3zXrb21o9uPWVEw3TSQKKJXemkkLD+bQfL0H5QGKodsIanuxhuxm8rSk1&#10;rpMjP7JQqBgiPiUNZQhNiujzki35iWtYonZ1raUQ17ZA01IXw22NsyRZoKVKYkNJDX+VnN+yH6vh&#10;uNtX73f8XGA2u3zg6drJd+TRo2G/W4EK3Id/89/1wUT8Ofz+EgfA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Ec7BAAAA2wAAAA8AAAAAAAAAAAAAAAAAmAIAAGRycy9kb3du&#10;cmV2LnhtbFBLBQYAAAAABAAEAPUAAACGAwAAAAA=&#10;" path="m138,l124,,109,2,95,4,84,9,71,13,60,20,49,29r-9,7l31,44,22,56,15,67,9,78,4,89,2,100,,113r,14l,140r2,14l4,165r5,11l15,187r7,11l31,209r9,9l49,225r11,9l71,240r13,5l95,249r14,3l124,254r14,2l151,254r15,-2l180,249r11,-4l204,240r11,-6l226,225r9,-7l244,209r9,-11l260,187r6,-11l271,165r2,-11l275,140r3,-13l275,113r-2,-13l271,89,266,78,260,67,253,56,244,44r-9,-8l226,29,215,20,204,13,191,9,180,4,166,2,151,,138,e" filled="f" strokeweight=".65pt">
                        <v:path arrowok="t" o:connecttype="custom" o:connectlocs="73937,0;56645,2540;42335,8255;29217,18415;18484,27940;8944,42545;2385,56515;0,71755;0,88900;2385,104775;8944,118745;18484,132715;29217,142875;42335,152400;56645,158115;73937,161290;90036,161290;107327,158115;121638,152400;134755,142875;145488,132715;155028,118745;161587,104775;163972,88900;163972,71755;161587,56515;155028,42545;145488,27940;134755,18415;121638,8255;107327,2540;90036,0" o:connectangles="0,0,0,0,0,0,0,0,0,0,0,0,0,0,0,0,0,0,0,0,0,0,0,0,0,0,0,0,0,0,0,0"/>
                      </v:shape>
                      <v:shape id="Freeform 166" o:spid="_x0000_s1042" style="position:absolute;left:15771;top:2305;width:1651;height:1625;visibility:visible;mso-wrap-style:square;v-text-anchor:top" coordsize="2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RMsMA&#10;AADbAAAADwAAAGRycy9kb3ducmV2LnhtbERPS2vCQBC+F/wPywheik76QGzqKrYgeLAHo4f0NmSn&#10;SdrsbMiuGv99VxC8zcf3nPmyt406cedrJxqeJgkolsKZWkoNh/16PAPlA4mhxglruLCH5WLwMKfU&#10;uLPs+JSFUsUQ8SlpqEJoU0RfVGzJT1zLErkf11kKEXYlmo7OMdw2+JwkU7RUS2yoqOXPiou/7Gg1&#10;vORZ/vH4+/a9wtd8hjv09HXZaj0a9qt3UIH7cBff3BsT50/h+ks8A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uRMsMAAADbAAAADwAAAAAAAAAAAAAAAACYAgAAZHJzL2Rv&#10;d25yZXYueG1sUEsFBgAAAAAEAAQA9QAAAIgDAAAAAA==&#10;" path="m137,l124,,108,2,95,4,84,9,71,13,60,20,48,29r-8,7l31,44,22,56,15,67,8,78,4,89,2,100,,113r,14l,140r2,14l4,165r4,11l15,187r7,11l31,209r9,9l48,225r12,9l71,240r13,5l95,249r13,3l124,254r13,2l151,254r15,-2l180,249r11,-4l204,240r11,-6l226,225r9,-7l244,209r9,-11l260,187r6,-11l271,165r2,-11l275,140r2,-13l275,113r-2,-13l271,89,266,78,260,67,253,56,244,44r-9,-8l226,29,215,20,204,13,191,9,180,4,166,2,151,,137,xe" stroked="f">
                        <v:path arrowok="t" o:connecttype="custom" o:connectlocs="73937,0;56645,2540;42335,8255;28621,18415;18484,27940;8944,42545;2385,56515;0,71755;0,88900;2385,104775;8944,118745;18484,132715;28621,142875;42335,152400;56645,158115;73937,161290;90036,161290;107327,158115;121638,152400;134756,142875;145488,132715;155029,118745;161587,104775;163972,88900;163972,71755;161587,56515;155029,42545;145488,27940;134756,18415;121638,8255;107327,2540;90036,0" o:connectangles="0,0,0,0,0,0,0,0,0,0,0,0,0,0,0,0,0,0,0,0,0,0,0,0,0,0,0,0,0,0,0,0"/>
                      </v:shape>
                      <v:shape id="Freeform 167" o:spid="_x0000_s1043" style="position:absolute;left:15771;top:2305;width:1651;height:1625;visibility:visible;mso-wrap-style:square;v-text-anchor:top" coordsize="2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8ZsEA&#10;AADbAAAADwAAAGRycy9kb3ducmV2LnhtbERPTWvCQBC9C/0PyxS86aYeWkndBC1IixakSXsfsmMS&#10;3J2N2W2M/75bELzN433OKh+tEQP1vnWs4GmegCCunG65VvBdbmdLED4gazSOScGVPOTZw2SFqXYX&#10;/qKhCLWIIexTVNCE0KVS+qohi37uOuLIHV1vMUTY11L3eInh1shFkjxLiy3HhgY7emuoOhW/VoFb&#10;7Lrz3vjN+t3g8vTTHj7LYlBq+jiuX0EEGsNdfHN/6Dj/Bf5/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fGbBAAAA2wAAAA8AAAAAAAAAAAAAAAAAmAIAAGRycy9kb3du&#10;cmV2LnhtbFBLBQYAAAAABAAEAPUAAACGAwAAAAA=&#10;" path="m137,l124,,108,2,95,4,84,9,71,13,60,20,48,29r-8,7l31,44,22,56,15,67,8,78,4,89,2,100,,113r,14l,140r2,14l4,165r4,11l15,187r7,11l31,209r9,9l48,225r12,9l71,240r13,5l95,249r13,3l124,254r13,2l151,254r15,-2l180,249r11,-4l204,240r11,-6l226,225r9,-7l244,209r9,-11l260,187r6,-11l271,165r2,-11l275,140r2,-13l275,113r-2,-13l271,89,266,78,260,67,253,56,244,44r-9,-8l226,29,215,20,204,13,191,9,180,4,166,2,151,,137,e" filled="f" strokeweight=".65pt">
                        <v:path arrowok="t" o:connecttype="custom" o:connectlocs="73937,0;56645,2540;42335,8255;28621,18415;18484,27940;8944,42545;2385,56515;0,71755;0,88900;2385,104775;8944,118745;18484,132715;28621,142875;42335,152400;56645,158115;73937,161290;90036,161290;107327,158115;121638,152400;134756,142875;145488,132715;155029,118745;161587,104775;163972,88900;163972,71755;161587,56515;155029,42545;145488,27940;134756,18415;121638,8255;107327,2540;90036,0" o:connectangles="0,0,0,0,0,0,0,0,0,0,0,0,0,0,0,0,0,0,0,0,0,0,0,0,0,0,0,0,0,0,0,0"/>
                      </v:shape>
                      <v:line id="Line 168" o:spid="_x0000_s1044" style="position:absolute;flip:x;visibility:visible;mso-wrap-style:square" from="4358,3930" to="14894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0bicIAAADbAAAADwAAAGRycy9kb3ducmV2LnhtbESPQWvCQBCF7wX/wzKCt7qxSJHoKlYQ&#10;9BhbFG9DdppNm50N2a2J/75zELzN8N68981qM/hG3aiLdWADs2kGirgMtubKwNfn/nUBKiZki01g&#10;MnCnCJv16GWFuQ09F3Q7pUpJCMccDbiU2lzrWDryGKehJRbtO3Qek6xdpW2HvYT7Rr9l2bv2WLM0&#10;OGxp56j8Pf15A/PtceYvV7+wHw77Y2jOxU9xNmYyHrZLUImG9DQ/rg9W8AVWfpEB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0bicIAAADbAAAADwAAAAAAAAAAAAAA&#10;AAChAgAAZHJzL2Rvd25yZXYueG1sUEsFBgAAAAAEAAQA+QAAAJADAAAAAA==&#10;" strokeweight=".65pt"/>
                      <v:line id="Line 169" o:spid="_x0000_s1045" style="position:absolute;visibility:visible;mso-wrap-style:square" from="11579,8045" to="50020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lDsIAAADbAAAADwAAAGRycy9kb3ducmV2LnhtbERPTWsCMRC9C/6HMIIX0aweSrsaRQoF&#10;wZNuLXobNtPN2mSybKKu/vqmUPA2j/c5i1XnrLhSG2rPCqaTDARx6XXNlYLP4mP8CiJEZI3WMym4&#10;U4DVst9bYK79jXd03cdKpBAOOSowMTa5lKE05DBMfEOcuG/fOowJtpXULd5SuLNylmUv0mHNqcFg&#10;Q++Gyp/9xSko7HlN25M1xe44ehyK+yP7Gp2VGg669RxEpC4+xf/ujU7z3+Dv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dlDsIAAADbAAAADwAAAAAAAAAAAAAA&#10;AAChAgAAZHJzL2Rvd25yZXYueG1sUEsFBgAAAAAEAAQA+QAAAJADAAAAAA==&#10;" strokeweight=".65pt"/>
                      <v:line id="Line 170" o:spid="_x0000_s1046" style="position:absolute;visibility:visible;mso-wrap-style:square" from="11579,8045" to="11585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EGLsEAAADbAAAADwAAAGRycy9kb3ducmV2LnhtbERPTYvCMBC9C/sfwizsRTTVwyLVKCIs&#10;LOxJq6K3oRmbajIpTdTqr98cBI+P9z1bdM6KG7Wh9qxgNMxAEJde11wp2BY/gwmIEJE1Ws+k4EEB&#10;FvOP3gxz7e+8ptsmViKFcMhRgYmxyaUMpSGHYegb4sSdfOswJthWUrd4T+HOynGWfUuHNacGgw2t&#10;DJWXzdUpKOx5SX9Ha4r1of/cFY9ntu+flfr67JZTEJG6+Ba/3L9awTitT1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QYuwQAAANsAAAAPAAAAAAAAAAAAAAAA&#10;AKECAABkcnMvZG93bnJldi54bWxQSwUGAAAAAAQABAD5AAAAjwMAAAAA&#10;" strokeweight=".65pt"/>
                      <v:rect id="Rectangle 171" o:spid="_x0000_s1047" style="position:absolute;left:10708;top:13773;width:167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    <v:rect id="Rectangle 172" o:spid="_x0000_s1048" style="position:absolute;left:10708;top:13773;width:167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FBsUA&#10;AADbAAAADwAAAGRycy9kb3ducmV2LnhtbESPQWvCQBSE7wX/w/IKXkqzMYhI6ipVkejBQ21Lro/s&#10;axLMvg3ZNYn/3i0Uehxm5htmtRlNI3rqXG1ZwSyKQRAXVtdcKvj6PLwuQTiPrLGxTAru5GCznjyt&#10;MNV24A/qL74UAcIuRQWV920qpSsqMugi2xIH78d2Bn2QXSl1h0OAm0YmcbyQBmsOCxW2tKuouF5u&#10;RoFZ7rPsdD0fi/z8soh5nrXb71yp6fP4/gbC0+j/w3/to1aQJPD7Jfw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UUGxQAAANsAAAAPAAAAAAAAAAAAAAAAAJgCAABkcnMv&#10;ZG93bnJldi54bWxQSwUGAAAAAAQABAD1AAAAigMAAAAA&#10;" filled="f" strokeweight=".65pt"/>
                      <v:line id="Line 173" o:spid="_x0000_s1049" style="position:absolute;visibility:visible;mso-wrap-style:square" from="26658,8045" to="26664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OYWcQAAADbAAAADwAAAGRycy9kb3ducmV2LnhtbESPQWsCMRSE70L/Q3gFL1KzKpSyGkUK&#10;guBJt0p7e2yem7XJy7KJuvrrTaHgcZiZb5jZonNWXKgNtWcFo2EGgrj0uuZKwVexevsAESKyRuuZ&#10;FNwowGL+0pthrv2Vt3TZxUokCIccFZgYm1zKUBpyGIa+IU7e0bcOY5JtJXWL1wR3Vo6z7F06rDkt&#10;GGzo01D5uzs7BYU9LWnzY02x/R7c98Xtnh0GJ6X6r91yCiJSF5/h//ZaKxhP4O9L+g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5hZxAAAANsAAAAPAAAAAAAAAAAA&#10;AAAAAKECAABkcnMvZG93bnJldi54bWxQSwUGAAAAAAQABAD5AAAAkgMAAAAA&#10;" strokeweight=".65pt"/>
                      <v:line id="Line 174" o:spid="_x0000_s1050" style="position:absolute;visibility:visible;mso-wrap-style:square" from="41660,8045" to="41666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ALcQAAADbAAAADwAAAGRycy9kb3ducmV2LnhtbESPQWsCMRSE70L/Q3gFL1KzipSyGkUK&#10;guBJt0p7e2yem7XJy7KJuvrrTaHgcZiZb5jZonNWXKgNtWcFo2EGgrj0uuZKwVexevsAESKyRuuZ&#10;FNwowGL+0pthrv2Vt3TZxUokCIccFZgYm1zKUBpyGIa+IU7e0bcOY5JtJXWL1wR3Vo6z7F06rDkt&#10;GGzo01D5uzs7BYU9LWnzY02x/R7c98Xtnh0GJ6X6r91yCiJSF5/h//ZaKxhP4O9L+g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gAtxAAAANsAAAAPAAAAAAAAAAAA&#10;AAAAAKECAABkcnMvZG93bnJldi54bWxQSwUGAAAAAAQABAD5AAAAkgMAAAAA&#10;" strokeweight=".65pt"/>
                      <v:rect id="Rectangle 175" o:spid="_x0000_s1051" style="position:absolute;left:25788;top:13773;width:1652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      <v:rect id="Rectangle 176" o:spid="_x0000_s1052" style="position:absolute;left:25788;top:13773;width:1652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DBcQA&#10;AADbAAAADwAAAGRycy9kb3ducmV2LnhtbESPT4vCMBTE74LfITzBi6ypIkW6RvEPUvfgweri9dG8&#10;bYvNS2mi1m+/WVjwOMzMb5jFqjO1eFDrKssKJuMIBHFudcWFgst5/zEH4TyyxtoyKXiRg9Wy31tg&#10;ou2TT/TIfCEChF2CCkrvm0RKl5dk0I1tQxy8H9sa9EG2hdQtPgPc1HIaRbE0WHFYKLGhbUn5Lbsb&#10;BWa+S9Ov2/GQX4+jOOJZ2my+r0oNB936E4Snzr/D/+2DVjCN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2QwXEAAAA2wAAAA8AAAAAAAAAAAAAAAAAmAIAAGRycy9k&#10;b3ducmV2LnhtbFBLBQYAAAAABAAEAPUAAACJAwAAAAA=&#10;" filled="f" strokeweight=".65pt"/>
                      <v:rect id="Rectangle 177" o:spid="_x0000_s1053" style="position:absolute;left:40879;top:13773;width:1646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    <v:rect id="Rectangle 178" o:spid="_x0000_s1054" style="position:absolute;left:40879;top:13773;width:1646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y7MIA&#10;AADbAAAADwAAAGRycy9kb3ducmV2LnhtbERPTWvCQBC9F/oflil4KWZjEAmpq7SKxB48mFa8Dtlp&#10;EszOhuxq4r/vHgSPj/e9XI+mFTfqXWNZwSyKQRCXVjdcKfj92U1TEM4ja2wtk4I7OVivXl+WmGk7&#10;8JFuha9ECGGXoYLa+y6T0pU1GXSR7YgD92d7gz7AvpK6xyGEm1YmcbyQBhsODTV2tKmpvBRXo8Ck&#10;2zz/vhz25fnwvoh5nndfp7NSk7fx8wOEp9E/xQ/3XitIwtjw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XLswgAAANsAAAAPAAAAAAAAAAAAAAAAAJgCAABkcnMvZG93&#10;bnJldi54bWxQSwUGAAAAAAQABAD1AAAAhwMAAAAA&#10;" filled="f" strokeweight=".65pt"/>
                      <v:shape id="Freeform 179" o:spid="_x0000_s1055" style="position:absolute;left:23111;top:10166;width:3547;height:705;visibility:visible;mso-wrap-style:square;v-text-anchor:top" coordsize="5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BcsQA&#10;AADbAAAADwAAAGRycy9kb3ducmV2LnhtbESPQWsCMRSE7wX/Q3hCb5rVg+hqFCkIC5ZSbSk9PpLn&#10;7tbNy5JEd9tfbwShx2FmvmFWm9424ko+1I4VTMYZCGLtTM2lgs+P3WgOIkRkg41jUvBLATbrwdMK&#10;c+M6PtD1GEuRIBxyVFDF2OZSBl2RxTB2LXHyTs5bjEn6UhqPXYLbRk6zbCYt1pwWKmzppSJ9Pl6s&#10;gr+fxuv32VdHW73XxVv7fXg9F0o9D/vtEkSkPv6HH+3CKJgu4P4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AXLEAAAA2wAAAA8AAAAAAAAAAAAAAAAAmAIAAGRycy9k&#10;b3ducmV2LnhtbFBLBQYAAAAABAAEAPUAAACJAwAAAAA=&#10;" path="m11,44r491,l506,47r3,2l511,51r,5l511,58r-2,4l506,62r-4,2l11,64,6,62r-2,l2,58,,56,2,51,4,49,6,47r5,-3l11,44xm484,l595,56,484,111,484,xe" fillcolor="black" strokeweight=".1pt">
                        <v:path arrowok="t" o:connecttype="custom" o:connectlocs="6559,27940;299324,27940;301709,29845;303497,31115;304690,32385;304690,35560;304690,36830;303497,39370;301709,39370;299324,40640;6559,40640;3578,39370;2385,39370;1193,36830;0,35560;1193,32385;2385,31115;3578,29845;6559,27940;6559,27940;288591,0;354776,35560;288591,70485;288591,0" o:connectangles="0,0,0,0,0,0,0,0,0,0,0,0,0,0,0,0,0,0,0,0,0,0,0,0"/>
                        <o:lock v:ext="edit" verticies="t"/>
                      </v:shape>
                      <v:shape id="Freeform 180" o:spid="_x0000_s1056" style="position:absolute;left:11579;top:10166;width:5289;height:705;visibility:visible;mso-wrap-style:square;v-text-anchor:top" coordsize="88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dfMEA&#10;AADbAAAADwAAAGRycy9kb3ducmV2LnhtbERPz2vCMBS+D/wfwhO8zXQKZXRGkUFBpYetm+z6aJ5p&#10;sXkpSazd/vrlMNjx4/u92U22FyP50DlW8LTMQBA3TndsFHx+lI/PIEJE1tg7JgXfFGC3nT1ssNDu&#10;zu801tGIFMKhQAVtjEMhZWhashiWbiBO3MV5izFBb6T2eE/htperLMulxY5TQ4sDvbbUXOubVZB/&#10;VWVlLkGujydv3n6wa87nWqnFfNq/gIg0xX/xn/ugFazT+vQ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3XzBAAAA2wAAAA8AAAAAAAAAAAAAAAAAmAIAAGRycy9kb3du&#10;cmV2LnhtbFBLBQYAAAAABAAEAPUAAACGAwAAAAA=&#10;" path="m878,64l91,64,89,62r-4,l83,58r,-2l83,51r2,-2l89,47r2,-3l878,44r2,3l885,49r,2l887,56r-2,2l885,62r-5,l878,64r,xm111,111l,56,111,r,111xe" fillcolor="black" strokeweight=".1pt">
                        <v:path arrowok="t" o:connecttype="custom" o:connectlocs="523519,40640;54260,40640;53067,39370;50682,39370;49490,36830;49490,35560;49490,32385;50682,31115;53067,29845;54260,27940;523519,27940;524711,29845;527692,31115;527692,32385;528885,35560;527692,36830;527692,39370;524711,39370;523519,40640;523519,40640;66185,70485;0,35560;66185,0;66185,70485" o:connectangles="0,0,0,0,0,0,0,0,0,0,0,0,0,0,0,0,0,0,0,0,0,0,0,0"/>
                        <o:lock v:ext="edit" verticies="t"/>
                      </v:shape>
                      <v:shape id="Freeform 181" o:spid="_x0000_s1057" style="position:absolute;left:38655;top:15081;width:2147;height:1143;rotation:11061373fd;visibility:visible;mso-wrap-style:square;v-text-anchor:top" coordsize="40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oq8QA&#10;AADbAAAADwAAAGRycy9kb3ducmV2LnhtbESPQWsCMRSE7wX/Q3iCt5p1C0W2RhFBEXqQWkF6e2ye&#10;m8XNy+4mrvHfm0Khx2FmvmEWq2gbMVDva8cKZtMMBHHpdM2VgtP39nUOwgdkjY1jUvAgD6vl6GWB&#10;hXZ3/qLhGCqRIOwLVGBCaAspfWnIop+6ljh5F9dbDEn2ldQ93hPcNjLPsndpsea0YLCljaHyerxZ&#10;Bd3pbNZtPDdmPuyz/PO2+zl0O6Um47j+ABEohv/wX3uvFbzN4PdL+g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36KvEAAAA2wAAAA8AAAAAAAAAAAAAAAAAmAIAAGRycy9k&#10;b3ducmV2LnhtbFBLBQYAAAAABAAEAPUAAACJAwAAAAA=&#10;" path="m397,20l88,122r-2,l82,122r-2,-2l77,118r,-5l77,109r3,-3l84,104,391,2,395,r2,2l402,4r2,2l404,11r-2,2l400,17r-3,3l397,20xm122,160l,144,86,55r36,105xe" fillcolor="black" strokeweight=".1pt">
                        <v:path arrowok="t" o:connecttype="custom" o:connectlocs="210936,14288;46757,87154;45694,87154;43569,87154;42506,85725;40912,84296;40912,80724;40912,77867;42506,75724;44631,74295;207748,1429;209873,0;210936,1429;213592,2858;214655,4286;214655,7858;213592,9287;212530,12144;210936,14288;210936,14288;64822,114300;0,102870;45694,39291;64822,114300" o:connectangles="0,0,0,0,0,0,0,0,0,0,0,0,0,0,0,0,0,0,0,0,0,0,0,0"/>
                        <o:lock v:ext="edit" verticies="t"/>
                      </v:shape>
                      <v:shape id="Freeform 182" o:spid="_x0000_s1058" style="position:absolute;left:26831;top:12230;width:1312;height:1371;visibility:visible;mso-wrap-style:square;v-text-anchor:top" coordsize="2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SA8YA&#10;AADbAAAADwAAAGRycy9kb3ducmV2LnhtbESPT2vCQBTE74LfYXmFXkqzUYt/oquUglBBKI29eHtm&#10;X7Kh2bdpdqvx27uFgsdhZn7DrDa9bcSZOl87VjBKUhDEhdM1Vwq+DtvnOQgfkDU2jknBlTxs1sPB&#10;CjPtLvxJ5zxUIkLYZ6jAhNBmUvrCkEWfuJY4eqXrLIYou0rqDi8Rbhs5TtOptFhzXDDY0puh4jv/&#10;tQpe5h+6X+x+yuvxKTVG5rPt/jRT6vGhf12CCNSHe/i//a4VTMbw9yX+AL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ISA8YAAADbAAAADwAAAAAAAAAAAAAAAACYAgAAZHJz&#10;L2Rvd25yZXYueG1sUEsFBgAAAAAEAAQA9QAAAIsDAAAAAA==&#10;" path="m,l5,11r6,16l18,42r7,16l31,73r9,16l49,107r9,15l67,138r11,16l89,167r13,13l116,191r13,9l145,209r15,7l167,212r7,-5l183,205r6,-2l198,198r9,-2l214,191r6,-4l218,185r,-2l214,176r-5,-7l205,163r-5,-7l194,151r-3,-2l191,147r-2,e" filled="f" strokeweight=".65pt">
                        <v:path arrowok="t" o:connecttype="custom" o:connectlocs="0,0;2981,6985;6559,17145;10733,26670;14907,36830;18484,46355;23851,56515;29217,67945;34583,77470;39950,87630;46509,97790;53067,106045;60819,114300;69167,121285;76918,127000;86458,132715;95402,137160;99576,134620;103750,131445;109116,130175;112694,128905;118060,125730;123427,124460;127600,121285;131178,118745;129985,117475;129985,116205;127600,111760;124619,107315;122234,103505;119253,99060;115675,95885;113886,94615;113886,93345;112694,93345" o:connectangles="0,0,0,0,0,0,0,0,0,0,0,0,0,0,0,0,0,0,0,0,0,0,0,0,0,0,0,0,0,0,0,0,0,0,0"/>
                      </v:shape>
                      <v:shape id="Freeform 183" o:spid="_x0000_s1059" style="position:absolute;left:26754;top:12655;width:1300;height:1372;visibility:visible;mso-wrap-style:square;v-text-anchor:top" coordsize="21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ea8YA&#10;AADbAAAADwAAAGRycy9kb3ducmV2LnhtbESPT0sDMRTE70K/Q3gFL9Jma9GWtWmxFUEPRW0LvT42&#10;z921m5eQZP/47Y0geBxm5jfMajOYRnTkQ21ZwWyagSAurK65VHA6Pk+WIEJE1thYJgXfFGCzHl2t&#10;MNe25w/qDrEUCcIhRwVVjC6XMhQVGQxT64iT92m9wZikL6X22Ce4aeRtlt1LgzWnhQod7SoqLofW&#10;KHD1tr3MXq13i/7c7d+f2revuxulrsfD4wOISEP8D/+1X7SC+Rx+v6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pea8YAAADbAAAADwAAAAAAAAAAAAAAAACYAgAAZHJz&#10;L2Rvd25yZXYueG1sUEsFBgAAAAAEAAQA9QAAAIsDAAAAAA==&#10;" path="m,l4,11r7,15l18,42r6,16l31,73r9,16l49,107r9,15l67,138r11,15l89,167r13,13l113,191r16,9l142,209r16,7l164,211r7,-4l180,205r9,-3l196,198r8,-2l211,191r7,-4l216,185r,-3l211,176r-4,-7l202,162r-4,-6l193,151r-4,-2l189,147r,e" filled="f" strokeweight=".65pt">
                        <v:path arrowok="t" o:connecttype="custom" o:connectlocs="0,0;2385,6985;6559,16510;10733,26670;14310,36830;18484,46355;23850,56515;29217,67945;34583,77470;39950,87630;46508,97155;53067,106045;60819,114300;67378,121285;76918,127000;84669,132715;94209,137160;97787,133985;101961,131445;107327,130175;112693,128270;116867,125730;121637,124460;125811,121285;129985,118745;128792,117475;128792,115570;125811,111760;123426,107315;120445,102870;118060,99060;115078,95885;112693,94615;112693,93345;112693,93345" o:connectangles="0,0,0,0,0,0,0,0,0,0,0,0,0,0,0,0,0,0,0,0,0,0,0,0,0,0,0,0,0,0,0,0,0,0,0"/>
                      </v:shape>
                      <v:shape id="Freeform 184" o:spid="_x0000_s1060" style="position:absolute;left:26754;top:11366;width:1300;height:1372;visibility:visible;mso-wrap-style:square;v-text-anchor:top" coordsize="21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GH8YA&#10;AADbAAAADwAAAGRycy9kb3ducmV2LnhtbESPW0sDMRSE3wX/QzhCX6TN1ksra9OiFaF9EO0FfD1s&#10;jrtrNychyV76740g+DjMzDfMYjWYRnTkQ21ZwXSSgSAurK65VHA8vI4fQISIrLGxTArOFGC1vLxY&#10;YK5tzzvq9rEUCcIhRwVVjC6XMhQVGQwT64iT92W9wZikL6X22Ce4aeRNls2kwZrTQoWO1hUVp31r&#10;FLj6uT1Nt9a7ef/ZvX28tO/f99dKja6Gp0cQkYb4H/5rb7SC2zv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PGH8YAAADbAAAADwAAAAAAAAAAAAAAAACYAgAAZHJz&#10;L2Rvd25yZXYueG1sUEsFBgAAAAAEAAQA9QAAAIsDAAAAAA==&#10;" path="m,l4,11r7,16l18,42r6,16l31,74r9,15l49,107r9,16l67,138r11,16l89,167r13,14l113,192r16,9l142,209r16,7l164,212r7,-5l180,205r9,-2l196,198r8,-2l211,192r7,-5l216,185r,-2l211,176r-4,-7l202,163r-4,-7l193,152r-4,-3l189,147r,e" filled="f" strokeweight=".65pt">
                        <v:path arrowok="t" o:connecttype="custom" o:connectlocs="0,0;2385,6985;6559,17145;10733,26670;14310,36830;18484,46990;23850,56515;29217,67945;34583,78105;39950,87630;46508,97790;53067,106045;60819,114935;67378,121920;76918,127635;84669,132715;94209,137160;97787,134620;101961,131445;107327,130175;112693,128905;116867,125730;121637,124460;125811,121920;129985,118745;128792,117475;128792,116205;125811,111760;123426,107315;120445,103505;118060,99060;115078,96520;112693,94615;112693,93345;112693,93345" o:connectangles="0,0,0,0,0,0,0,0,0,0,0,0,0,0,0,0,0,0,0,0,0,0,0,0,0,0,0,0,0,0,0,0,0,0,0"/>
                      </v:shape>
                      <v:shape id="Freeform 185" o:spid="_x0000_s1061" style="position:absolute;left:25430;top:11455;width:1216;height:1499;visibility:visible;mso-wrap-style:square;v-text-anchor:top" coordsize="20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pd8MA&#10;AADbAAAADwAAAGRycy9kb3ducmV2LnhtbESPQWsCMRSE7wX/Q3hCb5rVWpHVKCIIXqS4reDxuXnu&#10;Lm5e1iTq1l9vCkKPw8x8w8wWranFjZyvLCsY9BMQxLnVFRcKfr7XvQkIH5A11pZJwS95WMw7bzNM&#10;tb3zjm5ZKESEsE9RQRlCk0rp85IM+r5tiKN3ss5giNIVUju8R7ip5TBJxtJgxXGhxIZWJeXn7GoU&#10;8GV7lkfW+0P2aEdfzvjt0OVKvXfb5RREoDb8h1/tjVbw8Ql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Fpd8MAAADbAAAADwAAAAAAAAAAAAAAAACYAgAAZHJzL2Rv&#10;d25yZXYueG1sUEsFBgAAAAAEAAQA9QAAAIgDAAAAAA==&#10;" path="m204,r-4,11l193,24r-4,16l182,55r-7,16l169,89r-16,33l144,138r-9,15l124,171r-9,13l104,200,93,213,80,224,66,236,51,233,35,229r-9,-2l20,224r-7,-2l6,218,4,213,,209r,-5l2,200r,-2l4,195r2,-2l11,191r2,-2l17,184r7,-2l29,180e" filled="f" strokeweight=".65pt">
                        <v:path arrowok="t" o:connecttype="custom" o:connectlocs="121638,0;119253,6985;115079,15240;112694,25400;108520,34925;104346,45085;100769,56515;91229,77470;85862,87630;80496,97155;73937,108585;68570,116840;62012,127000;55453,135255;47701,142240;39353,149860;30410,147955;20869,145415;15503,144145;11925,142240;7751,140970;3578,138430;2385,135255;0,132715;0,129540;1193,127000;1193,125730;2385,123825;3578,122555;6559,121285;7751,120015;10137,116840;14310,115570;17292,114300" o:connectangles="0,0,0,0,0,0,0,0,0,0,0,0,0,0,0,0,0,0,0,0,0,0,0,0,0,0,0,0,0,0,0,0,0,0"/>
                      </v:shape>
                      <v:shape id="Freeform 186" o:spid="_x0000_s1062" style="position:absolute;left:25257;top:11963;width:1217;height:1511;visibility:visible;mso-wrap-style:square;v-text-anchor:top" coordsize="20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uE8UA&#10;AADbAAAADwAAAGRycy9kb3ducmV2LnhtbESPQWvCQBSE74L/YXmCN91YQULqKlooCPWQagM9PrKv&#10;2Wj2bciuGv313ULB4zAz3zDLdW8bcaXO144VzKYJCOLS6ZorBV/H90kKwgdkjY1jUnAnD+vVcLDE&#10;TLsbf9L1ECoRIewzVGBCaDMpfWnIop+6ljh6P66zGKLsKqk7vEW4beRLkiykxZrjgsGW3gyV58PF&#10;Krjc0+Q7PxWP/LjNd/3ZFB/pvlBqPOo3ryAC9eEZ/m/vtIL5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G4TxQAAANsAAAAPAAAAAAAAAAAAAAAAAJgCAABkcnMv&#10;ZG93bnJldi54bWxQSwUGAAAAAAQABAD1AAAAigMAAAAA&#10;" path="m204,r-4,11l193,26r-4,14l182,55r-7,18l169,89r-16,33l144,140r-9,16l126,171r-11,16l104,202,93,216,80,227,69,238,51,236,35,231r-9,-2l20,227r-7,-5l9,220,4,216,2,211,,207r2,-5l2,200r2,-2l6,193r5,-2l13,189r5,-2l24,184r5,-4e" filled="f" strokeweight=".65pt">
                        <v:path arrowok="t" o:connecttype="custom" o:connectlocs="121638,0;119253,6985;115079,16510;112694,25400;108520,34925;104346,46355;100769,56515;91229,77470;85862,88900;80496,99060;75129,108585;68570,118745;62012,128270;55453,137160;47701,144145;41142,151130;30410,149860;20869,146685;15503,145415;11925,144145;7751,140970;5366,139700;2385,137160;1193,133985;0,131445;1193,128270;1193,127000;2385,125730;3578,122555;6559,121285;7751,120015;10733,118745;14310,116840;17292,114300" o:connectangles="0,0,0,0,0,0,0,0,0,0,0,0,0,0,0,0,0,0,0,0,0,0,0,0,0,0,0,0,0,0,0,0,0,0"/>
                      </v:shape>
                      <v:shape id="Freeform 187" o:spid="_x0000_s1063" style="position:absolute;left:25430;top:12217;width:1216;height:1511;visibility:visible;mso-wrap-style:square;v-text-anchor:top" coordsize="20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LiMUA&#10;AADbAAAADwAAAGRycy9kb3ducmV2LnhtbESPQWvCQBSE7wX/w/KE3uqmLdQQXaUKBaE9RG3A4yP7&#10;zEazb0N21dhf7wpCj8PMfMNM571txJk6XztW8DpKQBCXTtdcKfjdfr2kIHxA1tg4JgVX8jCfDZ6m&#10;mGl34TWdN6ESEcI+QwUmhDaT0peGLPqRa4mjt3edxRBlV0nd4SXCbSPfkuRDWqw5LhhsaWmoPG5O&#10;VsHpmia7/FD85dtFvuqPpvhOfwqlnof95wREoD78hx/tlVbwPo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MuIxQAAANsAAAAPAAAAAAAAAAAAAAAAAJgCAABkcnMv&#10;ZG93bnJldi54bWxQSwUGAAAAAAQABAD1AAAAigMAAAAA&#10;" path="m204,r-4,11l193,26r-4,14l182,55r-7,18l169,89r-16,33l144,140r-9,16l126,171r-11,16l104,202,93,216,80,227,69,238,51,236,35,231r-9,-2l20,227r-7,-5l9,220,4,216,2,211,,207r2,-5l2,200r2,-2l6,193r5,-2l13,189r4,-2l24,185r5,-5e" filled="f" strokeweight=".65pt">
                        <v:path arrowok="t" o:connecttype="custom" o:connectlocs="121638,0;119253,6985;115079,16510;112694,25400;108520,34925;104346,46355;100769,56515;91229,77470;85862,88900;80496,99060;75129,108585;68570,118745;62012,128270;55453,137160;47701,144145;41142,151130;30410,149860;20869,146685;15503,145415;11925,144145;7751,140970;5366,139700;2385,137160;1193,133985;0,131445;1193,128270;1193,127000;2385,125730;3578,122555;6559,121285;7751,120015;10137,118745;14310,117475;17292,114300" o:connectangles="0,0,0,0,0,0,0,0,0,0,0,0,0,0,0,0,0,0,0,0,0,0,0,0,0,0,0,0,0,0,0,0,0,0"/>
                      </v:shape>
                      <v:shape id="Freeform 188" o:spid="_x0000_s1064" style="position:absolute;left:41833;top:12147;width:1300;height:1372;visibility:visible;mso-wrap-style:square;v-text-anchor:top" coordsize="21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MGsMA&#10;AADbAAAADwAAAGRycy9kb3ducmV2LnhtbERPy04CMRTdk/gPzTVhQ6QDRjQDhQjGRBcERRO3N9PL&#10;zMj0tmk7D//eLkhYnpz3ajOYRnTkQ21ZwWyagSAurK65VPD99Xr3BCJEZI2NZVLwRwE265vRCnNt&#10;e/6k7hhLkUI45KigitHlUoaiIoNhah1x4k7WG4wJ+lJqj30KN42cZ9lCGqw5NVToaFdRcT62RoGr&#10;t+159m69e+x/uv3HS3v4fZgoNb4dnpcgIg3xKr6437SC+zQ2fU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MGsMAAADbAAAADwAAAAAAAAAAAAAAAACYAgAAZHJzL2Rv&#10;d25yZXYueG1sUEsFBgAAAAAEAAQA9QAAAIgDAAAAAA==&#10;" path="m,l4,11r7,15l18,42r6,16l31,73r9,16l49,106r9,16l67,138r11,15l89,167r13,13l113,191r16,9l142,209r16,7l164,211r7,-4l180,204r9,-2l196,198r8,-2l211,191r7,-4l216,184r,-2l211,176r-4,-7l202,162r-4,-7l193,151r-4,-2l189,147r,e" filled="f" strokeweight=".65pt">
                        <v:path arrowok="t" o:connecttype="custom" o:connectlocs="0,0;2385,6985;6559,16510;10733,26670;14310,36830;18484,46355;23850,56515;29217,67310;34583,77470;39950,87630;46508,97155;53067,106045;60819,114300;67378,121285;76918,127000;84669,132715;94209,137160;97787,133985;101961,131445;107327,129540;112693,128270;116867,125730;121637,124460;125811,121285;129985,118745;128792,116840;128792,115570;125811,111760;123426,107315;120445,102870;118060,98425;115078,95885;112693,94615;112693,93345;112693,93345" o:connectangles="0,0,0,0,0,0,0,0,0,0,0,0,0,0,0,0,0,0,0,0,0,0,0,0,0,0,0,0,0,0,0,0,0,0,0"/>
                      </v:shape>
                      <v:shape id="Freeform 189" o:spid="_x0000_s1065" style="position:absolute;left:41738;top:12566;width:1312;height:1372;visibility:visible;mso-wrap-style:square;v-text-anchor:top" coordsize="2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AcsYA&#10;AADbAAAADwAAAGRycy9kb3ducmV2LnhtbESPQWvCQBSE70L/w/IKvRTdtJaqMauIICgUSlMv3p7Z&#10;l2ww+zbNrhr/fbdQ8DjMzDdMtuxtIy7U+dqxgpdRAoK4cLrmSsH+ezOcgvABWWPjmBTcyMNy8TDI&#10;MNXuyl90yUMlIoR9igpMCG0qpS8MWfQj1xJHr3SdxRBlV0nd4TXCbSNfk+RdWqw5LhhsaW2oOOVn&#10;q+Bt+qn72e6nvB2eE2NkPtl8HCdKPT32qzmIQH24h//bW61gPIO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aAcsYAAADbAAAADwAAAAAAAAAAAAAAAACYAgAAZHJz&#10;L2Rvd25yZXYueG1sUEsFBgAAAAAEAAQA9QAAAIsDAAAAAA==&#10;" path="m,l5,12r7,15l18,43r7,15l32,74r8,15l49,107r9,16l67,138r11,16l89,167r14,14l116,192r13,9l145,210r15,6l167,212r7,-5l183,205r6,-2l198,199r9,-3l214,192r6,-5l218,185r,-2l214,176r-5,-6l205,163r-5,-7l194,152r-2,-2l192,147r-3,e" filled="f" strokeweight=".65pt">
                        <v:path arrowok="t" o:connecttype="custom" o:connectlocs="0,0;2981,7620;7155,17145;10733,27305;14907,36830;19080,46990;23851,56515;29217,67945;34583,78105;39950,87630;46509,97790;53067,106045;61415,114935;69167,121920;76918,127635;86458,133350;95402,137160;99576,134620;103750,131445;109116,130175;112694,128905;118060,126365;123427,124460;127600,121920;131178,118745;129985,117475;129985,116205;127600,111760;124619,107950;122234,103505;119253,99060;115675,96520;114483,95250;114483,93345;112694,93345" o:connectangles="0,0,0,0,0,0,0,0,0,0,0,0,0,0,0,0,0,0,0,0,0,0,0,0,0,0,0,0,0,0,0,0,0,0,0"/>
                      </v:shape>
                      <v:shape id="Freeform 190" o:spid="_x0000_s1066" style="position:absolute;left:41738;top:11283;width:1312;height:1372;visibility:visible;mso-wrap-style:square;v-text-anchor:top" coordsize="2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aksIA&#10;AADbAAAADwAAAGRycy9kb3ducmV2LnhtbERPTWvCQBC9C/6HZQpepG5apNrUVaQgKBSKsZfeptkx&#10;G5qdTbOrxn/vHAoeH+97sep9o87UxTqwgadJBoq4DLbmysDXYfM4BxUTssUmMBm4UoTVcjhYYG7D&#10;hfd0LlKlJIRjjgZcSm2udSwdeYyT0BILdwydxySwq7Tt8CLhvtHPWfaiPdYsDQ5bendU/hYnb2A6&#10;/7T96+7veP0eZ87pYrb5+JkZM3ro12+gEvXpLv53b634ZL18kR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lqSwgAAANsAAAAPAAAAAAAAAAAAAAAAAJgCAABkcnMvZG93&#10;bnJldi54bWxQSwUGAAAAAAQABAD1AAAAhwMAAAAA&#10;" path="m,l5,11r7,16l18,42r7,16l32,73r8,16l49,107r9,15l67,138r11,15l89,167r14,13l116,191r13,9l145,209r15,7l167,211r7,-4l183,205r6,-3l198,198r9,-2l214,191r6,-4l218,185r,-3l214,176r-5,-7l205,162r-5,-6l194,151r-2,-2l192,147r-3,e" filled="f" strokeweight=".65pt">
                        <v:path arrowok="t" o:connecttype="custom" o:connectlocs="0,0;2981,6985;7155,17145;10733,26670;14907,36830;19080,46355;23851,56515;29217,67945;34583,77470;39950,87630;46509,97155;53067,106045;61415,114300;69167,121285;76918,127000;86458,132715;95402,137160;99576,133985;103750,131445;109116,130175;112694,128270;118060,125730;123427,124460;127600,121285;131178,118745;129985,117475;129985,115570;127600,111760;124619,107315;122234,102870;119253,99060;115675,95885;114483,94615;114483,93345;112694,93345" o:connectangles="0,0,0,0,0,0,0,0,0,0,0,0,0,0,0,0,0,0,0,0,0,0,0,0,0,0,0,0,0,0,0,0,0,0,0"/>
                      </v:shape>
                      <v:shape id="Freeform 191" o:spid="_x0000_s1067" style="position:absolute;left:40414;top:11366;width:1223;height:1499;visibility:visible;mso-wrap-style:square;v-text-anchor:top" coordsize="20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GQcQA&#10;AADbAAAADwAAAGRycy9kb3ducmV2LnhtbESPX2vCMBTF34V9h3AHexmaOGVoNYoKQ3FjoO5hj5fm&#10;2habm9pktn57Iwx8PJw/P8503tpSXKj2hWMN/Z4CQZw6U3Cm4efw0R2B8AHZYOmYNFzJw3z21Jli&#10;YlzDO7rsQybiCPsENeQhVImUPs3Jou+5ijh6R1dbDFHWmTQ1NnHclvJNqXdpseBIyLGiVU7paf9n&#10;I3fw+6XW5et52yz9t1c4/lyOg9Yvz+1iAiJQGx7h//bGaBj2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9hkHEAAAA2wAAAA8AAAAAAAAAAAAAAAAAmAIAAGRycy9k&#10;b3ducmV2LnhtbFBLBQYAAAAABAAEAPUAAACJAwAAAAA=&#10;" path="m205,r-5,11l194,25r-5,15l182,56r-6,15l169,89r-15,34l145,138r-9,16l127,172r-11,13l105,201,94,214,80,225,67,236,51,234,36,229r-9,-2l20,225r-6,-2l9,218,5,214,,209r,-4l2,201r,-3l5,196r2,-2l11,192r3,-3l18,185r7,-2l29,181e" filled="f" strokeweight=".65pt">
                        <v:path arrowok="t" o:connecttype="custom" o:connectlocs="122234,0;119253,6985;115675,15875;112694,25400;108520,35560;104942,45085;100769,56515;91825,78105;86458,87630;81092,97790;75725,109220;69167,117475;62608,127635;56049,135890;47701,142875;39950,149860;30409,148590;21465,145415;16099,144145;11925,142875;8348,141605;5366,138430;2981,135890;0,132715;0,130175;1193,127635;1193,125730;2981,124460;4174,123190;6559,121920;8348,120015;10733,117475;14907,116205;17292,114935" o:connectangles="0,0,0,0,0,0,0,0,0,0,0,0,0,0,0,0,0,0,0,0,0,0,0,0,0,0,0,0,0,0,0,0,0,0"/>
                      </v:shape>
                      <v:shape id="Freeform 192" o:spid="_x0000_s1068" style="position:absolute;left:40241;top:11874;width:1223;height:1499;visibility:visible;mso-wrap-style:square;v-text-anchor:top" coordsize="20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YNsQA&#10;AADbAAAADwAAAGRycy9kb3ducmV2LnhtbESPX2vCMBTF3wf7DuEO9jI0UcfQahQdiKIyUPewx0tz&#10;bYvNTW2ird/eDAZ7PJw/P85k1tpS3Kj2hWMNva4CQZw6U3Cm4fu47AxB+IBssHRMGu7kYTZ9fppg&#10;YlzDe7odQibiCPsENeQhVImUPs3Jou+6ijh6J1dbDFHWmTQ1NnHclrKv1Ie0WHAk5FjRZ07p+XC1&#10;kTv42alV+XbZNAv/5RWOtotR0Pr1pZ2PQQRqw3/4r702Gt778Ps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GDbEAAAA2wAAAA8AAAAAAAAAAAAAAAAAmAIAAGRycy9k&#10;b3ducmV2LnhtbFBLBQYAAAAABAAEAPUAAACJAwAAAAA=&#10;" path="m205,r-5,11l194,25r-5,15l183,56r-7,16l169,89r-15,34l145,138r-9,16l127,172r-11,13l105,201,94,214,80,225,67,236,51,234,36,230r-9,-3l20,225r-6,-2l9,219,5,214,,210r,-5l3,201r,-3l5,196r2,-2l11,192r3,-2l18,185r7,-2l29,181e" filled="f" strokeweight=".65pt">
                        <v:path arrowok="t" o:connecttype="custom" o:connectlocs="122234,0;119253,6985;115675,15875;112694,25400;109116,35560;104942,45720;100769,56515;91825,78105;86458,87630;81092,97790;75725,109220;69167,117475;62608,127635;56049,135890;47701,142875;39950,149860;30409,148590;21465,146050;16099,144145;11925,142875;8348,141605;5366,139065;2981,135890;0,133350;0,130175;1789,127635;1789,125730;2981,124460;4174,123190;6559,121920;8348,120650;10733,117475;14907,116205;17292,114935" o:connectangles="0,0,0,0,0,0,0,0,0,0,0,0,0,0,0,0,0,0,0,0,0,0,0,0,0,0,0,0,0,0,0,0,0,0"/>
                      </v:shape>
                      <v:shape id="Freeform 193" o:spid="_x0000_s1069" style="position:absolute;left:40414;top:12128;width:1223;height:1518;visibility:visible;mso-wrap-style:square;v-text-anchor:top" coordsize="205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WAsIA&#10;AADbAAAADwAAAGRycy9kb3ducmV2LnhtbESPQYvCMBSE7wv+h/AEL4umq6vUapRFKOhxVfD6aJ5t&#10;afNSm6j13xtB8DjMzDfMct2ZWtyodaVlBT+jCARxZnXJuYLjIR3GIJxH1lhbJgUPcrBe9b6WmGh7&#10;53+67X0uAoRdggoK75tESpcVZNCNbEMcvLNtDfog21zqFu8Bbmo5jqKZNFhyWCiwoU1BWbW/GgWX&#10;+Pw9PVab3Wk+N8bF19qmVarUoN/9LUB46vwn/G5vtYLfCby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xYCwgAAANsAAAAPAAAAAAAAAAAAAAAAAJgCAABkcnMvZG93&#10;bnJldi54bWxQSwUGAAAAAAQABAD1AAAAhwMAAAAA&#10;" path="m205,r-5,12l194,27r-5,13l182,56r-6,18l169,89r-15,34l145,141r-9,15l127,172r-11,15l105,203,94,216,80,228,69,239,51,236,36,232r-9,-2l20,228r-6,-5l9,221,5,216,2,212,,207r2,-4l2,201r3,-2l7,194r4,-2l14,190r4,-3l25,185r4,-4e" filled="f" strokeweight=".65pt">
                        <v:path arrowok="t" o:connecttype="custom" o:connectlocs="122234,0;119253,7620;115675,17145;112694,25400;108520,35560;104942,46990;100769,56515;91825,78105;86458,89535;81092,99060;75725,109220;69167,118745;62608,128905;56049,137160;47701,144780;41142,151765;30409,149860;21465,147320;16099,146050;11925,144780;8348,141605;5366,140335;2981,137160;1193,134620;0,131445;1193,128905;1193,127635;2981,126365;4174,123190;6559,121920;8348,120650;10733,118745;14907,117475;17292,114935" o:connectangles="0,0,0,0,0,0,0,0,0,0,0,0,0,0,0,0,0,0,0,0,0,0,0,0,0,0,0,0,0,0,0,0,0,0"/>
                      </v:shape>
                      <v:shape id="Freeform 194" o:spid="_x0000_s1070" style="position:absolute;left:11764;top:12147;width:1300;height:1372;visibility:visible;mso-wrap-style:square;v-text-anchor:top" coordsize="21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1YsYA&#10;AADbAAAADwAAAGRycy9kb3ducmV2LnhtbESPT0sDMRTE70K/Q3gFL9JmK9WWtWmxFUEPRW0LvT42&#10;z921m5eQZP/47Y0geBxm5jfMajOYRnTkQ21ZwWyagSAurK65VHA6Pk+WIEJE1thYJgXfFGCzHl2t&#10;MNe25w/qDrEUCcIhRwVVjC6XMhQVGQxT64iT92m9wZikL6X22Ce4aeRtlt1LgzWnhQod7SoqLofW&#10;KHD1tr3MXq13i/7c7d+f2revuxulrsfD4wOISEP8D/+1X7SC+Rx+v6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W1YsYAAADbAAAADwAAAAAAAAAAAAAAAACYAgAAZHJz&#10;L2Rvd25yZXYueG1sUEsFBgAAAAAEAAQA9QAAAIsDAAAAAA==&#10;" path="m,l5,11r7,15l18,42r7,16l32,73r8,16l49,106r9,16l67,138r11,13l89,167r11,13l114,191r15,9l143,209r15,7l165,211r7,-4l180,204r7,-4l196,198r9,-2l212,191r6,-4l216,184r,-2l212,176r-5,-7l203,162r-5,-7l194,151r-5,-2l189,147r-2,e" filled="f" strokeweight=".65pt">
                        <v:path arrowok="t" o:connecttype="custom" o:connectlocs="0,0;2981,6985;7155,16510;10733,26670;14907,36830;19080,46355;23850,56515;29217,67310;34583,77470;39950,87630;46508,95885;53067,106045;59626,114300;67974,121285;76918,127000;85265,132715;94209,137160;98383,133985;102557,131445;107327,129540;111501,127000;116867,125730;122234,124460;126407,121285;129985,118745;128792,116840;128792,115570;126407,111760;123426,107315;121041,102870;118060,98425;115675,95885;112693,94615;112693,93345;111501,93345" o:connectangles="0,0,0,0,0,0,0,0,0,0,0,0,0,0,0,0,0,0,0,0,0,0,0,0,0,0,0,0,0,0,0,0,0,0,0"/>
                      </v:shape>
                      <v:shape id="Freeform 195" o:spid="_x0000_s1071" style="position:absolute;left:11674;top:12566;width:1312;height:1372;visibility:visible;mso-wrap-style:square;v-text-anchor:top" coordsize="2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5CsUA&#10;AADbAAAADwAAAGRycy9kb3ducmV2LnhtbESPQWvCQBSE7wX/w/KEXqRuWtpqYzYigmBBkKZevL1m&#10;n9lg9m2aXTX+e7cg9DjMfDNMNu9tI87U+dqxgudxAoK4dLrmSsHue/U0BeEDssbGMSm4kod5PnjI&#10;MNXuwl90LkIlYgn7FBWYENpUSl8asujHriWO3sF1FkOUXSV1h5dYbhv5kiTv0mLNccFgS0tD5bE4&#10;WQWv063uPz5/D9f9KDFGFpPV5mei1OOwX8xABOrDf/hOr3Xk3u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fkKxQAAANsAAAAPAAAAAAAAAAAAAAAAAJgCAABkcnMv&#10;ZG93bnJldi54bWxQSwUGAAAAAAQABAD1AAAAigMAAAAA&#10;" path="m,l4,12r7,15l18,43r6,15l31,74r9,15l49,107r9,16l67,138r11,14l89,167r13,14l115,192r14,9l144,210r16,6l167,212r6,-5l182,205r7,-4l198,199r9,-3l213,192r7,-5l218,185r,-2l213,176r-4,-6l204,163r-4,-7l193,152r-2,-2l191,147r-2,e" filled="f" strokeweight=".65pt">
                        <v:path arrowok="t" o:connecttype="custom" o:connectlocs="0,0;2385,7620;6559,17145;10733,27305;14310,36830;18484,46990;23851,56515;29217,67945;34583,78105;39950,87630;46509,96520;53067,106045;60819,114935;68570,121920;76918,127635;85862,133350;95402,137160;99576,134620;103154,131445;108520,130175;112694,127635;118060,126365;123427,124460;127004,121920;131178,118745;129985,117475;129985,116205;127004,111760;124619,107950;121638,103505;119253,99060;115079,96520;113886,95250;113886,93345;112694,93345" o:connectangles="0,0,0,0,0,0,0,0,0,0,0,0,0,0,0,0,0,0,0,0,0,0,0,0,0,0,0,0,0,0,0,0,0,0,0"/>
                      </v:shape>
                      <v:shape id="Freeform 196" o:spid="_x0000_s1072" style="position:absolute;left:11674;top:11283;width:1312;height:1372;visibility:visible;mso-wrap-style:square;v-text-anchor:top" coordsize="2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nfcUA&#10;AADbAAAADwAAAGRycy9kb3ducmV2LnhtbESPQWvCQBSE7wX/w/KEXkrdtBSNaTYiBUGhIMZevL1m&#10;n9lg9m2a3Wr8992C4HGY+WaYfDHYVpyp941jBS+TBARx5XTDtYKv/eo5BeEDssbWMSm4kodFMXrI&#10;MdPuwjs6l6EWsYR9hgpMCF0mpa8MWfQT1xFH7+h6iyHKvpa6x0sst618TZKptNhwXDDY0Yeh6lT+&#10;WgVv6VYP883P8Xp4SoyR5Wz1+T1T6nE8LN9BBBrCPXyj1zpyU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2d9xQAAANsAAAAPAAAAAAAAAAAAAAAAAJgCAABkcnMv&#10;ZG93bnJldi54bWxQSwUGAAAAAAQABAD1AAAAigMAAAAA&#10;" path="m,l4,11r7,16l18,42r6,16l31,73r9,16l49,107r9,15l67,138r11,13l89,167r13,13l115,191r14,9l144,209r16,7l167,211r6,-4l182,205r7,-5l198,198r9,-2l213,191r7,-4l218,185r,-3l213,176r-4,-7l204,162r-4,-6l193,151r-2,-2l191,147r-2,e" filled="f" strokeweight=".65pt">
                        <v:path arrowok="t" o:connecttype="custom" o:connectlocs="0,0;2385,6985;6559,17145;10733,26670;14310,36830;18484,46355;23851,56515;29217,67945;34583,77470;39950,87630;46509,95885;53067,106045;60819,114300;68570,121285;76918,127000;85862,132715;95402,137160;99576,133985;103154,131445;108520,130175;112694,127000;118060,125730;123427,124460;127004,121285;131178,118745;129985,117475;129985,115570;127004,111760;124619,107315;121638,102870;119253,99060;115079,95885;113886,94615;113886,93345;112694,93345" o:connectangles="0,0,0,0,0,0,0,0,0,0,0,0,0,0,0,0,0,0,0,0,0,0,0,0,0,0,0,0,0,0,0,0,0,0,0"/>
                      </v:shape>
                      <v:shape id="Freeform 197" o:spid="_x0000_s1073" style="position:absolute;left:10351;top:11366;width:1216;height:1499;visibility:visible;mso-wrap-style:square;v-text-anchor:top" coordsize="20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h5sMA&#10;AADbAAAADwAAAGRycy9kb3ducmV2LnhtbESPQWsCMRSE74L/ITyhNzerSC3bjSKC0IuUri30+Jo8&#10;dxc3L2uS6ra/vikIHoeZ+YYp14PtxIV8aB0rmGU5CGLtTMu1gvfDbvoEIkRkg51jUvBDAdar8ajE&#10;wrgrv9GlirVIEA4FKmhi7Aspg27IYshcT5y8o/MWY5K+lsbjNcFtJ+d5/igttpwWGuxp25A+Vd9W&#10;AZ/3J/nF5uOz+h0Wr96G/dxrpR4mw+YZRKQh3sO39otRsFj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h5sMAAADbAAAADwAAAAAAAAAAAAAAAACYAgAAZHJzL2Rv&#10;d25yZXYueG1sUEsFBgAAAAAEAAQA9QAAAIgDAAAAAA==&#10;" path="m204,r-4,11l193,25r-4,15l182,56r-7,15l169,89r-16,34l144,138r-9,16l124,172r-9,13l104,201,93,214,80,225,66,236,51,234,35,229r-9,-2l20,225r-7,-2l6,218,4,214,,209r,-4l2,201r,-3l4,196r2,-2l11,192r2,-3l17,185r7,-2l29,181e" filled="f" strokeweight=".65pt">
                        <v:path arrowok="t" o:connecttype="custom" o:connectlocs="121638,0;119253,6985;115079,15875;112694,25400;108520,35560;104346,45085;100769,56515;91229,78105;85862,87630;80496,97790;73937,109220;68570,117475;62012,127635;55453,135890;47701,142875;39353,149860;30410,148590;20869,145415;15503,144145;11925,142875;7751,141605;3578,138430;2385,135890;0,132715;0,130175;1193,127635;1193,125730;2385,124460;3578,123190;6559,121920;7751,120015;10137,117475;14310,116205;17292,114935" o:connectangles="0,0,0,0,0,0,0,0,0,0,0,0,0,0,0,0,0,0,0,0,0,0,0,0,0,0,0,0,0,0,0,0,0,0"/>
                      </v:shape>
                      <v:shape id="Freeform 198" o:spid="_x0000_s1074" style="position:absolute;left:10178;top:11874;width:1216;height:1499;visibility:visible;mso-wrap-style:square;v-text-anchor:top" coordsize="20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1lMAA&#10;AADbAAAADwAAAGRycy9kb3ducmV2LnhtbERPz2vCMBS+C/sfwhvspqmlyOiMRYSBFxnWCR7fmmdb&#10;bF66JNq6v345CB4/vt/LYjSduJHzrWUF81kCgriyuuVawffhc/oOwgdkjZ1lUnAnD8XqZbLEXNuB&#10;93QrQy1iCPscFTQh9LmUvmrIoJ/ZnjhyZ+sMhghdLbXDIYabTqZJspAGW44NDfa0aai6lFejgH93&#10;F/nD+ngq/8bsyxm/S12l1NvruP4AEWgMT/HDvdUKsjg2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a1lMAAAADbAAAADwAAAAAAAAAAAAAAAACYAgAAZHJzL2Rvd25y&#10;ZXYueG1sUEsFBgAAAAAEAAQA9QAAAIUDAAAAAA==&#10;" path="m204,r-4,11l193,25r-4,15l182,56r-7,16l169,89r-16,34l144,138r-9,16l124,172r-9,13l104,201,93,214,80,225,66,236,51,234,35,230r-9,-3l20,225r-7,-2l6,219,4,214,,210r,-5l2,201r,-3l4,196r2,-2l11,192r2,-2l18,185r6,-2l29,181e" filled="f" strokeweight=".65pt">
                        <v:path arrowok="t" o:connecttype="custom" o:connectlocs="121638,0;119253,6985;115079,15875;112694,25400;108520,35560;104346,45720;100769,56515;91229,78105;85862,87630;80496,97790;73937,109220;68570,117475;62012,127635;55453,135890;47701,142875;39353,149860;30410,148590;20869,146050;15503,144145;11925,142875;7751,141605;3578,139065;2385,135890;0,133350;0,130175;1193,127635;1193,125730;2385,124460;3578,123190;6559,121920;7751,120650;10733,117475;14310,116205;17292,114935" o:connectangles="0,0,0,0,0,0,0,0,0,0,0,0,0,0,0,0,0,0,0,0,0,0,0,0,0,0,0,0,0,0,0,0,0,0"/>
                      </v:shape>
                      <v:shape id="Freeform 199" o:spid="_x0000_s1075" style="position:absolute;left:10351;top:12128;width:1216;height:1518;visibility:visible;mso-wrap-style:square;v-text-anchor:top" coordsize="20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GBMQA&#10;AADbAAAADwAAAGRycy9kb3ducmV2LnhtbESPT4vCMBTE74LfITzBm6aK65+uUURWWNCLrgePj+Zt&#10;U7Z5KU22Vj+9EQSPw8z8hlmuW1uKhmpfOFYwGiYgiDOnC84VnH92gzkIH5A1lo5JwY08rFfdzhJT&#10;7a58pOYUchEh7FNUYEKoUil9ZsiiH7qKOHq/rrYYoqxzqWu8Rrgt5ThJptJiwXHBYEVbQ9nf6d8q&#10;2Jyb+eWymN73X2b/kWw5ux9mXql+r918ggjUhnf41f7WCiYL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7hgTEAAAA2wAAAA8AAAAAAAAAAAAAAAAAmAIAAGRycy9k&#10;b3ducmV2LnhtbFBLBQYAAAAABAAEAPUAAACJAwAAAAA=&#10;" path="m204,r-4,12l193,27r-4,13l182,56r-7,18l169,89r-16,34l144,141r-9,15l126,172r-11,15l104,203,93,216,80,228,69,239,51,236,35,232r-9,-2l20,228r-7,-5l9,221,4,216,2,212,,207r2,-4l2,201r2,-2l6,194r5,-2l13,190r4,-3l24,185r5,-4e" filled="f" strokeweight=".65pt">
                        <v:path arrowok="t" o:connecttype="custom" o:connectlocs="121638,0;119253,7620;115079,17145;112694,25400;108520,35560;104346,46990;100769,56515;91229,78105;85862,89535;80496,99060;75129,109220;68570,118745;62012,128905;55453,137160;47701,144780;41142,151765;30410,149860;20869,147320;15503,146050;11925,144780;7751,141605;5366,140335;2385,137160;1193,134620;0,131445;1193,128905;1193,127635;2385,126365;3578,123190;6559,121920;7751,120650;10137,118745;14310,117475;17292,114935" o:connectangles="0,0,0,0,0,0,0,0,0,0,0,0,0,0,0,0,0,0,0,0,0,0,0,0,0,0,0,0,0,0,0,0,0,0"/>
                      </v:shape>
                      <v:shape id="Freeform 200" o:spid="_x0000_s1076" style="position:absolute;left:38280;top:9544;width:3553;height:704;visibility:visible;mso-wrap-style:square;v-text-anchor:top" coordsize="5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L7sAA&#10;AADbAAAADwAAAGRycy9kb3ducmV2LnhtbERPy4rCMBTdD/gP4QruxlRBKdUoKg64GRhfiLtLc22L&#10;zU1JMm3n7ycLweXhvJfr3tSiJecrywom4wQEcW51xYWCy/nrMwXhA7LG2jIp+CMP69XgY4mZth0f&#10;qT2FQsQQ9hkqKENoMil9XpJBP7YNceQe1hkMEbpCaoddDDe1nCbJXBqsODaU2NCupPx5+jUKuE17&#10;dzv/pIf7lvX1e1rs62en1GjYbxYgAvXhLX65D1rBLK6P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eL7sAAAADbAAAADwAAAAAAAAAAAAAAAACYAgAAZHJzL2Rvd25y&#10;ZXYueG1sUEsFBgAAAAAEAAQA9QAAAIUDAAAAAA==&#10;" path="m11,36l503,49r4,l509,51r3,2l512,58r,2l509,65r-4,2l503,67,11,56,7,53,5,51,3,49,,47,3,42,5,40,7,38r4,-2l11,36xm485,l596,60,483,111,485,xe" fillcolor="black" strokeweight=".1pt">
                        <v:path arrowok="t" o:connecttype="custom" o:connectlocs="6559,22860;299921,31115;302306,31115;303498,32385;305287,33655;305287,36830;305287,38100;303498,41275;301113,42545;299921,42545;6559,35560;4174,33655;2981,32385;1789,31115;0,29845;1789,26670;2981,25400;4174,24130;6559,22860;6559,22860;289188,0;355373,38100;287995,70485;289188,0" o:connectangles="0,0,0,0,0,0,0,0,0,0,0,0,0,0,0,0,0,0,0,0,0,0,0,0"/>
                        <o:lock v:ext="edit" verticies="t"/>
                      </v:shape>
                      <v:shape id="Freeform 201" o:spid="_x0000_s1077" style="position:absolute;left:43050;top:10026;width:2242;height:1696;visibility:visible;mso-wrap-style:square;v-text-anchor:top" coordsize="37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htMUA&#10;AADbAAAADwAAAGRycy9kb3ducmV2LnhtbESPT2vCQBTE7wW/w/KE3upuWio1ugaxCqWejH/w+Mg+&#10;k5Ds25Ddavrtu4VCj8PM/IZZZINtxY16XzvWkEwUCOLCmZpLDcfD9ukNhA/IBlvHpOGbPGTL0cMC&#10;U+PuvKdbHkoRIexT1FCF0KVS+qIii37iOuLoXV1vMUTZl9L0eI9w28pnpabSYs1xocKO1hUVTf5l&#10;NZx3L/tNc8Jp/h4urfrcNruZ2mj9OB5WcxCBhvAf/mt/GA2vC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CG0xQAAANsAAAAPAAAAAAAAAAAAAAAAAJgCAABkcnMv&#10;ZG93bnJldi54bWxQSwUGAAAAAAQABAD1AAAAigMAAAAA&#10;" path="m372,17l80,220r-2,2l74,222r-2,-2l67,218r,-2l67,211r,-2l69,204,360,2r5,l367,r5,2l374,4r2,5l376,11r-2,4l372,17r,xm123,249l,267,58,158r65,91xe" fillcolor="black" strokeweight=".1pt">
                        <v:path arrowok="t" o:connecttype="custom" o:connectlocs="221810,10795;47701,139700;46509,140970;44123,140970;42931,139700;39950,138430;39950,137160;39950,133985;39950,132715;41142,129540;214655,1270;217636,1270;218829,0;221810,1270;223002,2540;224195,5715;224195,6985;223002,9525;221810,10795;221810,10795;73340,158115;0,169545;34583,100330;73340,158115" o:connectangles="0,0,0,0,0,0,0,0,0,0,0,0,0,0,0,0,0,0,0,0,0,0,0,0"/>
                        <o:lock v:ext="edit" verticies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2" o:spid="_x0000_s1078" type="#_x0000_t202" style="position:absolute;left:16087;top:9283;width:751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<v:textbox>
                          <w:txbxContent>
                            <w:p w:rsidR="00405B5C" w:rsidRDefault="00405B5C" w:rsidP="001843D6"/>
                          </w:txbxContent>
                        </v:textbox>
                      </v:shape>
                      <v:shape id="Text Box 204" o:spid="_x0000_s1079" type="#_x0000_t202" style="position:absolute;left:31124;top:14859;width:751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<v:textbox>
                          <w:txbxContent>
                            <w:p w:rsidR="00405B5C" w:rsidRDefault="00405B5C" w:rsidP="001843D6"/>
                          </w:txbxContent>
                        </v:textbox>
                      </v:shape>
                      <v:shape id="Text Box 205" o:spid="_x0000_s1080" type="#_x0000_t202" style="position:absolute;left:46150;top:12573;width:751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405B5C" w:rsidRDefault="00405B5C" w:rsidP="001843D6"/>
                          </w:txbxContent>
                        </v:textbox>
                      </v:shape>
                      <v:rect id="Rectangle 265" o:spid="_x0000_s1081" style="position:absolute;left:45631;top:9036;width:9141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    <v:textbox inset="0,0,0,0">
                          <w:txbxContent>
                            <w:p w:rsidR="00405B5C" w:rsidRPr="004129D2" w:rsidRDefault="00405B5C" w:rsidP="001843D6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129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Число крючков</w:t>
                              </w:r>
                            </w:p>
                            <w:p w:rsidR="00405B5C" w:rsidRPr="004129D2" w:rsidRDefault="00405B5C" w:rsidP="001843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29D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на трот-ярусе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843D6" w:rsidRPr="008B48E0">
        <w:trPr>
          <w:cantSplit/>
          <w:trHeight w:val="20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spacing w:before="120"/>
              <w:rPr>
                <w:i/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Схема трала </w:t>
            </w:r>
            <w:r w:rsidRPr="004129D2">
              <w:rPr>
                <w:i/>
                <w:sz w:val="20"/>
                <w:lang w:val="ru-RU"/>
              </w:rPr>
              <w:t>(приложите к отчету подробную схему трала, если ниже недостаточно места)</w:t>
            </w: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</w:tc>
      </w:tr>
      <w:tr w:rsidR="001843D6" w:rsidRPr="008B48E0">
        <w:trPr>
          <w:cantSplit/>
          <w:trHeight w:val="20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spacing w:before="120"/>
              <w:rPr>
                <w:i/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lastRenderedPageBreak/>
              <w:t xml:space="preserve">Конструкция ловушек </w:t>
            </w:r>
            <w:r w:rsidRPr="004129D2">
              <w:rPr>
                <w:i/>
                <w:sz w:val="20"/>
                <w:lang w:val="ru-RU"/>
              </w:rPr>
              <w:t>(приложите к отчету подробное описание ловушек, если ниже недостаточно места)</w:t>
            </w: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</w:tc>
      </w:tr>
      <w:tr w:rsidR="001843D6" w:rsidRPr="008B48E0">
        <w:trPr>
          <w:cantSplit/>
          <w:trHeight w:val="20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spacing w:before="120"/>
              <w:rPr>
                <w:i/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Конструкция джиггеров </w:t>
            </w:r>
            <w:r w:rsidRPr="004129D2">
              <w:rPr>
                <w:i/>
                <w:sz w:val="20"/>
                <w:lang w:val="ru-RU"/>
              </w:rPr>
              <w:t>(приложите к отчету подробное описание джиггеров, если ниже недостаточно места)</w:t>
            </w: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sz w:val="24"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  <w:r w:rsidRPr="004129D2">
        <w:rPr>
          <w:b/>
          <w:lang w:val="ru-RU"/>
        </w:rPr>
        <w:t>Устройства,  используемые для мониторинга рыболовных сетей:</w:t>
      </w:r>
    </w:p>
    <w:p w:rsidR="001843D6" w:rsidRPr="004129D2" w:rsidRDefault="001843D6" w:rsidP="001843D6">
      <w:pPr>
        <w:rPr>
          <w:i/>
          <w:lang w:val="ru-RU"/>
        </w:rPr>
      </w:pPr>
      <w:r w:rsidRPr="004129D2">
        <w:rPr>
          <w:i/>
          <w:lang w:val="ru-RU"/>
        </w:rPr>
        <w:t>Подробно опишите любые параваны или другие устройства, идущие от судна в воду и предназначенные для мониторинга рыболовных сетей.</w:t>
      </w:r>
    </w:p>
    <w:p w:rsidR="001843D6" w:rsidRPr="004129D2" w:rsidRDefault="001843D6" w:rsidP="001843D6">
      <w:pPr>
        <w:rPr>
          <w:i/>
          <w:lang w:val="ru-RU"/>
        </w:rPr>
      </w:pPr>
    </w:p>
    <w:p w:rsidR="001843D6" w:rsidRPr="004129D2" w:rsidRDefault="001843D6" w:rsidP="001843D6">
      <w:pPr>
        <w:rPr>
          <w:i/>
          <w:lang w:val="ru-RU"/>
        </w:rPr>
      </w:pPr>
    </w:p>
    <w:p w:rsidR="001843D6" w:rsidRPr="004129D2" w:rsidRDefault="001843D6" w:rsidP="001843D6">
      <w:pPr>
        <w:rPr>
          <w:i/>
          <w:lang w:val="ru-RU"/>
        </w:rPr>
      </w:pPr>
    </w:p>
    <w:p w:rsidR="001843D6" w:rsidRPr="004129D2" w:rsidRDefault="001843D6" w:rsidP="001843D6">
      <w:pPr>
        <w:rPr>
          <w:i/>
          <w:lang w:val="ru-RU"/>
        </w:rPr>
      </w:pPr>
    </w:p>
    <w:p w:rsidR="001843D6" w:rsidRPr="004129D2" w:rsidRDefault="001843D6" w:rsidP="001843D6">
      <w:pPr>
        <w:rPr>
          <w:i/>
          <w:lang w:val="ru-RU"/>
        </w:rPr>
      </w:pPr>
    </w:p>
    <w:p w:rsidR="001843D6" w:rsidRPr="004129D2" w:rsidRDefault="001843D6" w:rsidP="001843D6">
      <w:pPr>
        <w:rPr>
          <w:i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  <w:r w:rsidRPr="004129D2">
        <w:rPr>
          <w:b/>
          <w:lang w:val="ru-RU"/>
        </w:rPr>
        <w:t>Примечания:</w:t>
      </w: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sz w:val="20"/>
          <w:lang w:val="ru-RU"/>
        </w:rPr>
        <w:br w:type="page"/>
      </w:r>
      <w:r w:rsidRPr="004129D2">
        <w:rPr>
          <w:b/>
          <w:lang w:val="ru-RU"/>
        </w:rPr>
        <w:lastRenderedPageBreak/>
        <w:t>4.3</w:t>
      </w:r>
      <w:r w:rsidRPr="004129D2">
        <w:rPr>
          <w:b/>
          <w:lang w:val="ru-RU"/>
        </w:rPr>
        <w:tab/>
        <w:t>Информация об улове (все виды):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47"/>
        <w:gridCol w:w="1134"/>
        <w:gridCol w:w="1247"/>
        <w:gridCol w:w="1361"/>
        <w:gridCol w:w="1433"/>
        <w:gridCol w:w="1701"/>
      </w:tblGrid>
      <w:tr w:rsidR="001843D6" w:rsidRPr="008B48E0"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Вид</w:t>
            </w: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Район</w:t>
            </w:r>
          </w:p>
        </w:tc>
        <w:tc>
          <w:tcPr>
            <w:tcW w:w="1134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Кол-во</w:t>
            </w: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Тип продукта</w:t>
            </w: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Общий вес продукции </w:t>
            </w:r>
            <w:r w:rsidRPr="004129D2">
              <w:rPr>
                <w:sz w:val="20"/>
                <w:lang w:val="ru-RU"/>
              </w:rPr>
              <w:br/>
              <w:t>(кг)</w:t>
            </w: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Рассчитанный</w:t>
            </w:r>
            <w:r w:rsidRPr="004129D2">
              <w:rPr>
                <w:sz w:val="20"/>
                <w:lang w:val="ru-RU"/>
              </w:rPr>
              <w:br/>
              <w:t>сырой</w:t>
            </w:r>
            <w:r w:rsidRPr="004129D2">
              <w:rPr>
                <w:sz w:val="20"/>
                <w:lang w:val="ru-RU"/>
              </w:rPr>
              <w:br/>
              <w:t xml:space="preserve">вес </w:t>
            </w:r>
            <w:r w:rsidRPr="004129D2">
              <w:rPr>
                <w:sz w:val="20"/>
                <w:lang w:val="ru-RU"/>
              </w:rPr>
              <w:br/>
              <w:t>(кг)</w:t>
            </w:r>
          </w:p>
        </w:tc>
        <w:tc>
          <w:tcPr>
            <w:tcW w:w="1701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Средний сырой вес ежедневного</w:t>
            </w:r>
            <w:r w:rsidRPr="004129D2">
              <w:rPr>
                <w:sz w:val="20"/>
                <w:lang w:val="ru-RU"/>
              </w:rPr>
              <w:br/>
              <w:t>улова</w:t>
            </w:r>
            <w:r w:rsidRPr="004129D2">
              <w:rPr>
                <w:sz w:val="20"/>
                <w:lang w:val="ru-RU"/>
              </w:rPr>
              <w:br/>
              <w:t>(кг)</w:t>
            </w:r>
          </w:p>
        </w:tc>
      </w:tr>
      <w:tr w:rsidR="001843D6" w:rsidRPr="008B48E0"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247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spacing w:before="120"/>
        <w:ind w:left="284" w:hanging="284"/>
        <w:rPr>
          <w:i/>
          <w:lang w:val="ru-RU"/>
        </w:rPr>
      </w:pPr>
      <w:r w:rsidRPr="004129D2">
        <w:rPr>
          <w:i/>
          <w:lang w:val="ru-RU"/>
        </w:rPr>
        <w:t>Оценка сырого веса включается только для основной продукции.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sz w:val="24"/>
          <w:lang w:val="ru-RU"/>
        </w:rPr>
      </w:pP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sz w:val="24"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  <w:r w:rsidRPr="004129D2">
        <w:rPr>
          <w:b/>
          <w:lang w:val="ru-RU"/>
        </w:rPr>
        <w:t>Примечания:</w:t>
      </w:r>
    </w:p>
    <w:p w:rsidR="001843D6" w:rsidRPr="004129D2" w:rsidRDefault="001843D6" w:rsidP="001843D6">
      <w:pPr>
        <w:jc w:val="both"/>
        <w:rPr>
          <w:i/>
          <w:lang w:val="ru-RU"/>
        </w:rPr>
      </w:pPr>
      <w:r w:rsidRPr="004129D2">
        <w:rPr>
          <w:i/>
          <w:lang w:val="ru-RU"/>
        </w:rPr>
        <w:t xml:space="preserve">Опишите метод, применявшийся для расчета общего сырого веса и веса продукции; укажите, получены ли эти значения наблюдателем или командой. 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4.4</w:t>
      </w:r>
      <w:r w:rsidRPr="004129D2">
        <w:rPr>
          <w:b/>
          <w:lang w:val="ru-RU"/>
        </w:rPr>
        <w:tab/>
        <w:t xml:space="preserve">Информация о переработке: </w:t>
      </w:r>
    </w:p>
    <w:p w:rsidR="001843D6" w:rsidRPr="004129D2" w:rsidRDefault="001843D6" w:rsidP="001843D6">
      <w:pPr>
        <w:ind w:left="601" w:hanging="601"/>
        <w:jc w:val="both"/>
        <w:rPr>
          <w:i/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Полная информация и расчеты полученных наблюдателем коэффициентов пересчета должны быть включены в Форму для коэффициентов пересчета Журнала научного наблюдателя.</w:t>
      </w:r>
    </w:p>
    <w:p w:rsidR="001843D6" w:rsidRPr="004129D2" w:rsidRDefault="001843D6" w:rsidP="001843D6">
      <w:pPr>
        <w:ind w:left="601" w:hanging="601"/>
        <w:jc w:val="both"/>
        <w:rPr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908"/>
        <w:gridCol w:w="1909"/>
        <w:gridCol w:w="1909"/>
        <w:gridCol w:w="1909"/>
      </w:tblGrid>
      <w:tr w:rsidR="001843D6" w:rsidRPr="008B48E0"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>Вид</w:t>
            </w:r>
          </w:p>
        </w:tc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>Код переработки</w:t>
            </w: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Применяемый судном коэффициент </w:t>
            </w:r>
            <w:r w:rsidRPr="004129D2">
              <w:rPr>
                <w:sz w:val="20"/>
                <w:lang w:val="ru-RU"/>
              </w:rPr>
              <w:br/>
              <w:t xml:space="preserve">пересчета </w:t>
            </w: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Коэффициент пересчета, рассчитанный наблюдателем </w:t>
            </w: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Примечания </w:t>
            </w:r>
            <w:r w:rsidRPr="004129D2">
              <w:rPr>
                <w:sz w:val="20"/>
                <w:lang w:val="ru-RU"/>
              </w:rPr>
              <w:br/>
              <w:t>(использованные даты и т.д.)</w:t>
            </w:r>
          </w:p>
        </w:tc>
      </w:tr>
      <w:tr w:rsidR="001843D6" w:rsidRPr="008B48E0"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</w:tr>
      <w:tr w:rsidR="001843D6" w:rsidRPr="008B48E0"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</w:tr>
      <w:tr w:rsidR="001843D6" w:rsidRPr="008B48E0"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</w:tr>
      <w:tr w:rsidR="001843D6" w:rsidRPr="008B48E0"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</w:tr>
      <w:tr w:rsidR="001843D6" w:rsidRPr="008B48E0"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</w:tr>
      <w:tr w:rsidR="001843D6" w:rsidRPr="008B48E0"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8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  <w:tc>
          <w:tcPr>
            <w:tcW w:w="1909" w:type="dxa"/>
          </w:tcPr>
          <w:p w:rsidR="001843D6" w:rsidRPr="004129D2" w:rsidRDefault="001843D6" w:rsidP="001843D6">
            <w:pPr>
              <w:spacing w:before="60" w:after="60"/>
              <w:jc w:val="both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sz w:val="24"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  <w:r w:rsidRPr="004129D2">
        <w:rPr>
          <w:b/>
          <w:lang w:val="ru-RU"/>
        </w:rPr>
        <w:t>Примечания: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  <w:sectPr w:rsidR="001843D6" w:rsidRPr="004129D2" w:rsidSect="001843D6">
          <w:pgSz w:w="11907" w:h="16839" w:code="9"/>
          <w:pgMar w:top="1418" w:right="851" w:bottom="1418" w:left="851" w:header="851" w:footer="992" w:gutter="851"/>
          <w:cols w:space="708"/>
          <w:noEndnote/>
          <w:docGrid w:linePitch="326"/>
        </w:sect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lastRenderedPageBreak/>
        <w:t>5.</w:t>
      </w:r>
      <w:r w:rsidRPr="004129D2">
        <w:rPr>
          <w:b/>
          <w:lang w:val="ru-RU"/>
        </w:rPr>
        <w:tab/>
        <w:t>СВОДКА СОБРАННЫХ БИОЛОГИЧЕСКИХ ДАННЫХ</w:t>
      </w:r>
    </w:p>
    <w:p w:rsidR="001843D6" w:rsidRPr="004129D2" w:rsidRDefault="001843D6" w:rsidP="001843D6">
      <w:pPr>
        <w:ind w:left="601" w:hanging="601"/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5.1</w:t>
      </w:r>
      <w:r w:rsidRPr="004129D2">
        <w:rPr>
          <w:b/>
          <w:lang w:val="ru-RU"/>
        </w:rPr>
        <w:tab/>
        <w:t>Сводная информация о сборе биологических данных</w:t>
      </w:r>
      <w:r w:rsidRPr="004129D2">
        <w:rPr>
          <w:lang w:val="ru-RU"/>
        </w:rPr>
        <w:t xml:space="preserve">: </w:t>
      </w: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Перечислите все виды, для которых проводились биологические измерения.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1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577"/>
        <w:gridCol w:w="1304"/>
        <w:gridCol w:w="1304"/>
        <w:gridCol w:w="1304"/>
        <w:gridCol w:w="1361"/>
        <w:gridCol w:w="1578"/>
        <w:gridCol w:w="1418"/>
        <w:gridCol w:w="1422"/>
      </w:tblGrid>
      <w:tr w:rsidR="001843D6" w:rsidRPr="004129D2">
        <w:trPr>
          <w:cantSplit/>
        </w:trPr>
        <w:tc>
          <w:tcPr>
            <w:tcW w:w="1816" w:type="dxa"/>
            <w:tcBorders>
              <w:bottom w:val="nil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Район АНТКОМ </w:t>
            </w:r>
          </w:p>
        </w:tc>
        <w:tc>
          <w:tcPr>
            <w:tcW w:w="1577" w:type="dxa"/>
            <w:tcBorders>
              <w:bottom w:val="nil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Код вида </w:t>
            </w:r>
          </w:p>
        </w:tc>
        <w:tc>
          <w:tcPr>
            <w:tcW w:w="9691" w:type="dxa"/>
            <w:gridSpan w:val="7"/>
          </w:tcPr>
          <w:p w:rsidR="001843D6" w:rsidRPr="004129D2" w:rsidRDefault="001843D6" w:rsidP="001843D6">
            <w:pPr>
              <w:spacing w:before="60" w:after="2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Количество собранных образцов </w:t>
            </w:r>
          </w:p>
        </w:tc>
      </w:tr>
      <w:tr w:rsidR="001843D6" w:rsidRPr="004129D2">
        <w:tc>
          <w:tcPr>
            <w:tcW w:w="1816" w:type="dxa"/>
            <w:tcBorders>
              <w:top w:val="nil"/>
            </w:tcBorders>
          </w:tcPr>
          <w:p w:rsidR="001843D6" w:rsidRPr="004129D2" w:rsidRDefault="001843D6" w:rsidP="001843D6">
            <w:pPr>
              <w:spacing w:after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(Код </w:t>
            </w:r>
            <w:proofErr w:type="spellStart"/>
            <w:r w:rsidRPr="004129D2">
              <w:rPr>
                <w:sz w:val="20"/>
                <w:lang w:val="ru-RU"/>
              </w:rPr>
              <w:t>РПУ</w:t>
            </w:r>
            <w:proofErr w:type="spellEnd"/>
            <w:r w:rsidRPr="004129D2">
              <w:rPr>
                <w:sz w:val="20"/>
                <w:lang w:val="ru-RU"/>
              </w:rPr>
              <w:t>/SSRU)</w:t>
            </w:r>
          </w:p>
        </w:tc>
        <w:tc>
          <w:tcPr>
            <w:tcW w:w="1577" w:type="dxa"/>
            <w:tcBorders>
              <w:top w:val="nil"/>
            </w:tcBorders>
          </w:tcPr>
          <w:p w:rsidR="001843D6" w:rsidRPr="004129D2" w:rsidRDefault="001843D6" w:rsidP="001843D6">
            <w:pPr>
              <w:spacing w:after="60"/>
              <w:jc w:val="center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20" w:after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>Длина</w:t>
            </w: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20" w:after="60"/>
              <w:jc w:val="center"/>
              <w:rPr>
                <w:lang w:val="ru-RU"/>
              </w:rPr>
            </w:pPr>
            <w:r w:rsidRPr="004129D2">
              <w:rPr>
                <w:sz w:val="20"/>
                <w:lang w:val="ru-RU"/>
              </w:rPr>
              <w:t>Вес</w:t>
            </w: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20" w:after="60" w:line="360" w:lineRule="auto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Пол</w:t>
            </w: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20" w:after="60" w:line="360" w:lineRule="auto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Зрелость</w:t>
            </w: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2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Отолиты/чешуя</w:t>
            </w: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2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Другие (указать)</w:t>
            </w: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2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Другие (указать)</w:t>
            </w:r>
          </w:p>
        </w:tc>
      </w:tr>
      <w:tr w:rsidR="001843D6" w:rsidRPr="004129D2">
        <w:tc>
          <w:tcPr>
            <w:tcW w:w="1816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7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1816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7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1816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7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1816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7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1816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7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1816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7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1816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7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1816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7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04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361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57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18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22" w:type="dxa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  <w:r w:rsidRPr="004129D2">
        <w:rPr>
          <w:b/>
          <w:lang w:val="ru-RU"/>
        </w:rPr>
        <w:t>Примечания:</w:t>
      </w:r>
      <w:r w:rsidRPr="004129D2">
        <w:rPr>
          <w:lang w:val="ru-RU"/>
        </w:rPr>
        <w:t xml:space="preserve"> 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  <w:sectPr w:rsidR="001843D6" w:rsidRPr="004129D2" w:rsidSect="001843D6">
          <w:pgSz w:w="16820" w:h="11880" w:orient="landscape" w:code="9"/>
          <w:pgMar w:top="1418" w:right="1985" w:bottom="1418" w:left="1985" w:header="851" w:footer="992" w:gutter="851"/>
          <w:cols w:space="708"/>
          <w:noEndnote/>
          <w:docGrid w:linePitch="326"/>
        </w:sect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lastRenderedPageBreak/>
        <w:t>5.2</w:t>
      </w:r>
      <w:r w:rsidRPr="004129D2">
        <w:rPr>
          <w:b/>
          <w:lang w:val="ru-RU"/>
        </w:rPr>
        <w:tab/>
        <w:t>Место хранения биологических образцов:</w:t>
      </w:r>
    </w:p>
    <w:p w:rsidR="001843D6" w:rsidRPr="004129D2" w:rsidRDefault="001843D6" w:rsidP="001843D6">
      <w:pPr>
        <w:pStyle w:val="BodyText"/>
        <w:ind w:left="601" w:hanging="601"/>
        <w:rPr>
          <w:lang w:val="ru-RU"/>
        </w:rPr>
      </w:pPr>
      <w:r w:rsidRPr="004129D2">
        <w:rPr>
          <w:lang w:val="ru-RU"/>
        </w:rPr>
        <w:tab/>
        <w:t>Укажите все типы собранных образцов и место, где они будут храниться.</w:t>
      </w:r>
    </w:p>
    <w:p w:rsidR="001843D6" w:rsidRPr="004129D2" w:rsidRDefault="001843D6" w:rsidP="001843D6">
      <w:pPr>
        <w:pStyle w:val="BodyText"/>
        <w:ind w:left="601" w:hanging="60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41"/>
        <w:gridCol w:w="5234"/>
      </w:tblGrid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Тип образца/вид</w:t>
            </w: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Количество собранных образцов </w:t>
            </w: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Контактное лицо и адрес, </w:t>
            </w:r>
            <w:r w:rsidRPr="004129D2">
              <w:rPr>
                <w:sz w:val="20"/>
                <w:lang w:val="ru-RU"/>
              </w:rPr>
              <w:br/>
              <w:t xml:space="preserve">где будут храниться образцы </w:t>
            </w: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226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523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  <w:r w:rsidRPr="004129D2">
        <w:rPr>
          <w:b/>
          <w:lang w:val="ru-RU"/>
        </w:rPr>
        <w:t>5.3</w:t>
      </w:r>
      <w:r w:rsidRPr="004129D2">
        <w:rPr>
          <w:b/>
          <w:lang w:val="ru-RU"/>
        </w:rPr>
        <w:tab/>
        <w:t>Методы проведения биологической подвыборки:</w:t>
      </w:r>
    </w:p>
    <w:p w:rsidR="001843D6" w:rsidRPr="004129D2" w:rsidRDefault="001843D6" w:rsidP="001843D6">
      <w:pPr>
        <w:rPr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Опишите методы проведения подвыборки, использовавшиеся во время рейса</w:t>
      </w:r>
      <w:r w:rsidRPr="004129D2">
        <w:rPr>
          <w:lang w:val="ru-RU"/>
        </w:rPr>
        <w:t>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4D5C86" w:rsidRPr="004129D2" w:rsidRDefault="004D5C8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  <w:r w:rsidRPr="004129D2">
        <w:rPr>
          <w:b/>
          <w:lang w:val="ru-RU"/>
        </w:rPr>
        <w:t>5.4</w:t>
      </w:r>
      <w:r w:rsidRPr="004129D2">
        <w:rPr>
          <w:b/>
          <w:lang w:val="ru-RU"/>
        </w:rPr>
        <w:tab/>
        <w:t xml:space="preserve">Информация о мечении. </w:t>
      </w:r>
    </w:p>
    <w:p w:rsidR="001843D6" w:rsidRPr="004129D2" w:rsidRDefault="001843D6" w:rsidP="001843D6">
      <w:pPr>
        <w:ind w:left="720"/>
        <w:rPr>
          <w:i/>
          <w:lang w:val="ru-RU"/>
        </w:rPr>
      </w:pPr>
      <w:r w:rsidRPr="004129D2">
        <w:rPr>
          <w:i/>
          <w:lang w:val="ru-RU"/>
        </w:rPr>
        <w:t>Приведите подробное описание любых проблем, встретившихся в ходе мечения, включая подробную информацию о состоянии и наличии подлежащей мечению рыбы. Если рыбы для мечения было недостаточно, возможно, в связи с плохим состоянием рыбы, также укажите долю пойманной рыбы, к которой это относилось.</w:t>
      </w: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6.</w:t>
      </w:r>
      <w:r w:rsidRPr="004129D2">
        <w:rPr>
          <w:lang w:val="ru-RU"/>
        </w:rPr>
        <w:tab/>
      </w:r>
      <w:r w:rsidRPr="004129D2">
        <w:rPr>
          <w:b/>
          <w:lang w:val="ru-RU"/>
        </w:rPr>
        <w:t xml:space="preserve">СВОДКА МЕТЕОРОЛОГИЧЕСКИХ ДАННЫХ </w:t>
      </w: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Дайте краткое описание погодных условий и морской обстановки с указанием необычных явлений.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7.</w:t>
      </w:r>
      <w:r w:rsidRPr="004129D2">
        <w:rPr>
          <w:b/>
          <w:lang w:val="ru-RU"/>
        </w:rPr>
        <w:tab/>
        <w:t xml:space="preserve">СВОДКА ПРОМЫСЛОВОЙ СТРАТЕГИИ </w:t>
      </w:r>
    </w:p>
    <w:p w:rsidR="001843D6" w:rsidRPr="004129D2" w:rsidRDefault="001843D6" w:rsidP="001843D6">
      <w:pPr>
        <w:ind w:left="601" w:hanging="601"/>
        <w:rPr>
          <w:i/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Дайте краткое описание промысловых методов и стратегии, включая методы, использовавшиеся для минимизации прилова нецелевых видов рыб.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sz w:val="20"/>
          <w:u w:val="single"/>
          <w:lang w:val="ru-RU"/>
        </w:rPr>
        <w:br w:type="page"/>
      </w:r>
      <w:r w:rsidRPr="004129D2">
        <w:rPr>
          <w:b/>
          <w:lang w:val="ru-RU"/>
        </w:rPr>
        <w:lastRenderedPageBreak/>
        <w:t>8.</w:t>
      </w:r>
      <w:r w:rsidRPr="004129D2">
        <w:rPr>
          <w:b/>
          <w:lang w:val="ru-RU"/>
        </w:rPr>
        <w:tab/>
        <w:t xml:space="preserve">ИНФОРМАЦИЯ О ПОБОЧНОЙ СМЕРТНОСТИ МОРСКИХ ПТИЦ </w:t>
      </w:r>
    </w:p>
    <w:p w:rsidR="001843D6" w:rsidRPr="004129D2" w:rsidRDefault="001843D6" w:rsidP="001843D6">
      <w:pPr>
        <w:ind w:hanging="601"/>
        <w:rPr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8.1</w:t>
      </w:r>
      <w:r w:rsidRPr="004129D2">
        <w:rPr>
          <w:b/>
          <w:lang w:val="ru-RU"/>
        </w:rPr>
        <w:tab/>
        <w:t>Информация о стримерных линиях:</w:t>
      </w:r>
      <w:r w:rsidRPr="004129D2">
        <w:rPr>
          <w:lang w:val="ru-RU"/>
        </w:rPr>
        <w:t xml:space="preserve"> </w:t>
      </w: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Как для</w:t>
      </w:r>
      <w:r w:rsidRPr="004129D2">
        <w:rPr>
          <w:b/>
          <w:i/>
          <w:lang w:val="ru-RU"/>
        </w:rPr>
        <w:t xml:space="preserve"> тралового</w:t>
      </w:r>
      <w:r w:rsidRPr="004129D2">
        <w:rPr>
          <w:i/>
          <w:lang w:val="ru-RU"/>
        </w:rPr>
        <w:t xml:space="preserve">, так и для </w:t>
      </w:r>
      <w:r w:rsidRPr="004129D2">
        <w:rPr>
          <w:b/>
          <w:i/>
          <w:lang w:val="ru-RU"/>
        </w:rPr>
        <w:t>ярусного</w:t>
      </w:r>
      <w:r w:rsidRPr="004129D2">
        <w:rPr>
          <w:i/>
          <w:lang w:val="ru-RU"/>
        </w:rPr>
        <w:t xml:space="preserve"> промысла надо ответить на все вопросы.</w:t>
      </w:r>
    </w:p>
    <w:p w:rsidR="001843D6" w:rsidRPr="004129D2" w:rsidRDefault="001843D6" w:rsidP="00337500">
      <w:pPr>
        <w:tabs>
          <w:tab w:val="left" w:pos="8460"/>
        </w:tabs>
        <w:rPr>
          <w:lang w:val="ru-R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900"/>
      </w:tblGrid>
      <w:tr w:rsidR="001843D6" w:rsidRPr="008B48E0" w:rsidTr="00337500">
        <w:trPr>
          <w:trHeight w:val="790"/>
        </w:trPr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Использовалась ли стримерная линия во время постановки яруса или постановки сети траулером?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Какова процентная доля постановок/тралений, в которых применялась стримерная линия?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Использовалась ли стримерная линия во время выборки яруса или выборки сети траулером?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Соответствовала ли стримерная линия минимальным спецификациям АНТКОМ?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Имелся ли запасной линь, или возможность изготовить запасную стримерную линию?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Применялось ли иногда одновременно более одной стримерной линии?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Если да, то сколько стримерных линий применялось и как часто?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lang w:val="ru-RU"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3278"/>
        <w:gridCol w:w="881"/>
        <w:gridCol w:w="3869"/>
        <w:gridCol w:w="900"/>
      </w:tblGrid>
      <w:tr w:rsidR="001843D6" w:rsidRPr="008B48E0" w:rsidTr="00337500">
        <w:tc>
          <w:tcPr>
            <w:tcW w:w="327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Длина стримерной линии (м):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337500">
            <w:pPr>
              <w:spacing w:before="60" w:after="60"/>
              <w:ind w:left="57" w:right="-88"/>
              <w:rPr>
                <w:lang w:val="ru-RU"/>
              </w:rPr>
            </w:pPr>
            <w:r w:rsidRPr="004129D2">
              <w:rPr>
                <w:lang w:val="ru-RU"/>
              </w:rPr>
              <w:t>Высота крепления над водой (м):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 w:rsidTr="00337500">
        <w:tc>
          <w:tcPr>
            <w:tcW w:w="327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Число прикрепленных стримеров: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ind w:left="57"/>
              <w:rPr>
                <w:lang w:val="ru-RU"/>
              </w:rPr>
            </w:pPr>
            <w:r w:rsidRPr="004129D2">
              <w:rPr>
                <w:lang w:val="ru-RU"/>
              </w:rPr>
              <w:t>Одиночные или сдвоенные стримеры: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 w:rsidTr="00337500">
        <w:tc>
          <w:tcPr>
            <w:tcW w:w="327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Расстояние между стримерами: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ind w:left="57"/>
              <w:rPr>
                <w:lang w:val="ru-RU"/>
              </w:rPr>
            </w:pPr>
            <w:r w:rsidRPr="004129D2">
              <w:rPr>
                <w:lang w:val="ru-RU"/>
              </w:rPr>
              <w:t>Длина стримеров (мин./макс.):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rPr>
          <w:trHeight w:val="790"/>
        </w:trPr>
        <w:tc>
          <w:tcPr>
            <w:tcW w:w="327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numPr>
                <w:ins w:id="1" w:author="ludmilla" w:date="2006-10-11T14:52:00Z"/>
              </w:num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Длина надводной части от точки крепления до входа в воду (м):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ind w:left="57"/>
              <w:rPr>
                <w:lang w:val="ru-RU"/>
              </w:rPr>
            </w:pPr>
            <w:r w:rsidRPr="004129D2">
              <w:rPr>
                <w:lang w:val="ru-RU"/>
              </w:rPr>
              <w:t>Буксируемый объект прикреплен к концу стримерной линии (да/нет):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rPr>
          <w:trHeight w:val="790"/>
        </w:trPr>
        <w:tc>
          <w:tcPr>
            <w:tcW w:w="8028" w:type="dxa"/>
            <w:gridSpan w:val="3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ind w:left="57"/>
              <w:rPr>
                <w:lang w:val="ru-RU"/>
              </w:rPr>
            </w:pPr>
            <w:r w:rsidRPr="004129D2">
              <w:rPr>
                <w:i/>
                <w:lang w:val="ru-RU"/>
              </w:rPr>
              <w:t>Приведите спецификации буксируемого объекта, прикрепленного к концу стримерной линии (размеры, масса и тип материала, используемого в его конструкции), и предоставьте фотографию</w:t>
            </w:r>
            <w:r w:rsidRPr="004129D2">
              <w:rPr>
                <w:lang w:val="ru-RU"/>
              </w:rPr>
              <w:t>.</w:t>
            </w:r>
          </w:p>
          <w:p w:rsidR="001843D6" w:rsidRPr="004129D2" w:rsidRDefault="001843D6" w:rsidP="001843D6">
            <w:pPr>
              <w:spacing w:before="60" w:after="60"/>
              <w:ind w:left="57"/>
              <w:rPr>
                <w:lang w:val="ru-RU"/>
              </w:rPr>
            </w:pPr>
          </w:p>
          <w:p w:rsidR="001843D6" w:rsidRPr="004129D2" w:rsidRDefault="001843D6" w:rsidP="001843D6">
            <w:pPr>
              <w:spacing w:before="60" w:after="60"/>
              <w:ind w:left="57"/>
              <w:rPr>
                <w:lang w:val="ru-RU"/>
              </w:rPr>
            </w:pPr>
          </w:p>
          <w:p w:rsidR="001843D6" w:rsidRPr="004129D2" w:rsidRDefault="001843D6" w:rsidP="001843D6">
            <w:pPr>
              <w:spacing w:before="60" w:after="60"/>
              <w:ind w:left="57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 w:rsidTr="00337500">
        <w:trPr>
          <w:trHeight w:val="790"/>
        </w:trPr>
        <w:tc>
          <w:tcPr>
            <w:tcW w:w="8028" w:type="dxa"/>
            <w:gridSpan w:val="3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ind w:left="57"/>
              <w:rPr>
                <w:lang w:val="ru-RU"/>
              </w:rPr>
            </w:pPr>
            <w:r w:rsidRPr="004129D2">
              <w:rPr>
                <w:lang w:val="ru-RU"/>
              </w:rPr>
              <w:t>В отсутствие ветра и волнения моря, достигают ли все стримеры поверхности воды (все/некоторые/ни один), опишите внизу: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8"/>
      </w:tblGrid>
      <w:tr w:rsidR="001843D6" w:rsidRPr="008B48E0">
        <w:trPr>
          <w:cantSplit/>
          <w:trHeight w:val="2142"/>
        </w:trPr>
        <w:tc>
          <w:tcPr>
            <w:tcW w:w="8628" w:type="dxa"/>
          </w:tcPr>
          <w:p w:rsidR="001843D6" w:rsidRPr="004129D2" w:rsidRDefault="001843D6" w:rsidP="001843D6">
            <w:pPr>
              <w:pStyle w:val="BodyText"/>
              <w:spacing w:before="120"/>
              <w:rPr>
                <w:lang w:val="ru-RU"/>
              </w:rPr>
            </w:pPr>
            <w:r w:rsidRPr="004129D2">
              <w:rPr>
                <w:lang w:val="ru-RU"/>
              </w:rPr>
              <w:lastRenderedPageBreak/>
              <w:t>Приложите здесь схему стримерной линии. Примечание: эти значения должны соответствовать зарегистрированным в электронном журнале.</w:t>
            </w: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rPr>
                <w:i/>
                <w:lang w:val="ru-RU"/>
              </w:rPr>
            </w:pPr>
            <w:r w:rsidRPr="004129D2">
              <w:rPr>
                <w:i/>
                <w:lang w:val="ru-RU"/>
              </w:rPr>
              <w:t>Дайте описание буксируемого объекта, прикрепленного к концу стримерной линии. Примечание: описание должно включать подробную информацию о том, оставался ли буксируемый объект непосредственно позади точки крепления, и как это было достигнуто.</w:t>
            </w:r>
          </w:p>
          <w:p w:rsidR="001843D6" w:rsidRPr="004129D2" w:rsidRDefault="001843D6" w:rsidP="001843D6">
            <w:pPr>
              <w:rPr>
                <w:lang w:val="ru-RU"/>
              </w:rPr>
            </w:pPr>
          </w:p>
          <w:p w:rsidR="001843D6" w:rsidRPr="004129D2" w:rsidRDefault="001843D6" w:rsidP="001843D6">
            <w:pPr>
              <w:rPr>
                <w:lang w:val="ru-RU"/>
              </w:rPr>
            </w:pPr>
          </w:p>
          <w:p w:rsidR="001843D6" w:rsidRPr="004129D2" w:rsidRDefault="001843D6" w:rsidP="001843D6">
            <w:pPr>
              <w:rPr>
                <w:lang w:val="ru-RU"/>
              </w:rPr>
            </w:pPr>
          </w:p>
          <w:p w:rsidR="001843D6" w:rsidRPr="004129D2" w:rsidRDefault="001843D6" w:rsidP="001843D6">
            <w:pPr>
              <w:rPr>
                <w:lang w:val="ru-RU"/>
              </w:rPr>
            </w:pPr>
          </w:p>
          <w:p w:rsidR="001843D6" w:rsidRPr="004129D2" w:rsidRDefault="001843D6" w:rsidP="001843D6">
            <w:pPr>
              <w:rPr>
                <w:lang w:val="ru-RU"/>
              </w:rPr>
            </w:pPr>
          </w:p>
          <w:p w:rsidR="001843D6" w:rsidRPr="004129D2" w:rsidRDefault="001843D6" w:rsidP="001843D6">
            <w:pPr>
              <w:rPr>
                <w:lang w:val="ru-RU"/>
              </w:rPr>
            </w:pPr>
          </w:p>
          <w:p w:rsidR="001843D6" w:rsidRPr="004129D2" w:rsidRDefault="001843D6" w:rsidP="001843D6">
            <w:pPr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sz w:val="20"/>
                <w:lang w:val="ru-RU"/>
              </w:rPr>
            </w:pPr>
          </w:p>
        </w:tc>
      </w:tr>
    </w:tbl>
    <w:p w:rsidR="00B00DA8" w:rsidRPr="004129D2" w:rsidRDefault="00B00DA8" w:rsidP="001843D6">
      <w:pPr>
        <w:ind w:left="601" w:hanging="601"/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8.2</w:t>
      </w:r>
      <w:r w:rsidRPr="004129D2">
        <w:rPr>
          <w:b/>
          <w:lang w:val="ru-RU"/>
        </w:rPr>
        <w:tab/>
        <w:t>Устройство для отпугивания птиц в месте выборки яруса:</w:t>
      </w:r>
      <w:r w:rsidRPr="004129D2">
        <w:rPr>
          <w:lang w:val="ru-RU"/>
        </w:rPr>
        <w:t xml:space="preserve"> 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1020"/>
      </w:tblGrid>
      <w:tr w:rsidR="001843D6" w:rsidRPr="008B48E0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Применялось ли устройство для отпугивания птиц в месте выборки? 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405B5C">
            <w:pPr>
              <w:spacing w:before="60" w:after="60"/>
              <w:ind w:right="-87"/>
              <w:rPr>
                <w:lang w:val="ru-RU"/>
              </w:rPr>
            </w:pPr>
            <w:r w:rsidRPr="004129D2">
              <w:rPr>
                <w:lang w:val="ru-RU"/>
              </w:rPr>
              <w:t>В каком проценте постановок/тралений применялось такое устройство?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widowControl w:val="0"/>
        <w:tabs>
          <w:tab w:val="right" w:leader="underscore" w:pos="4278"/>
        </w:tabs>
        <w:rPr>
          <w:lang w:val="ru-RU"/>
        </w:rPr>
      </w:pPr>
      <w:r w:rsidRPr="004129D2">
        <w:rPr>
          <w:lang w:val="ru-RU"/>
        </w:rPr>
        <w:t xml:space="preserve">Устройства, применявшиеся в ходе выборки (да/нет):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  <w:gridCol w:w="1007"/>
      </w:tblGrid>
      <w:tr w:rsidR="001843D6" w:rsidRPr="004129D2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Пожарный шланг/струя воды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Один </w:t>
            </w:r>
            <w:proofErr w:type="spellStart"/>
            <w:r w:rsidRPr="004129D2">
              <w:rPr>
                <w:lang w:val="ru-RU"/>
              </w:rPr>
              <w:t>бим</w:t>
            </w:r>
            <w:proofErr w:type="spellEnd"/>
            <w:r w:rsidRPr="004129D2">
              <w:rPr>
                <w:lang w:val="ru-RU"/>
              </w:rPr>
              <w:t xml:space="preserve"> с одним прикрепленным объектом/стримером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Один </w:t>
            </w:r>
            <w:proofErr w:type="spellStart"/>
            <w:r w:rsidRPr="004129D2">
              <w:rPr>
                <w:lang w:val="ru-RU"/>
              </w:rPr>
              <w:t>бим</w:t>
            </w:r>
            <w:proofErr w:type="spellEnd"/>
            <w:r w:rsidRPr="004129D2">
              <w:rPr>
                <w:lang w:val="ru-RU"/>
              </w:rPr>
              <w:t xml:space="preserve"> с несколькими прикрепленными объектами/стримерами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Несколько </w:t>
            </w:r>
            <w:proofErr w:type="spellStart"/>
            <w:r w:rsidRPr="004129D2">
              <w:rPr>
                <w:lang w:val="ru-RU"/>
              </w:rPr>
              <w:t>бимов</w:t>
            </w:r>
            <w:proofErr w:type="spellEnd"/>
            <w:r w:rsidRPr="004129D2">
              <w:rPr>
                <w:lang w:val="ru-RU"/>
              </w:rPr>
              <w:t xml:space="preserve"> и прикрепленных объектов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Другие (опишите)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widowControl w:val="0"/>
        <w:tabs>
          <w:tab w:val="right" w:leader="underscore" w:pos="4278"/>
        </w:tabs>
        <w:rPr>
          <w:lang w:val="ru-RU"/>
        </w:rPr>
      </w:pPr>
    </w:p>
    <w:p w:rsidR="001843D6" w:rsidRPr="004129D2" w:rsidRDefault="001843D6" w:rsidP="001843D6">
      <w:pPr>
        <w:widowControl w:val="0"/>
        <w:tabs>
          <w:tab w:val="right" w:leader="underscore" w:pos="4278"/>
        </w:tabs>
        <w:rPr>
          <w:b/>
          <w:lang w:val="ru-RU"/>
        </w:rPr>
      </w:pPr>
      <w:r w:rsidRPr="004129D2">
        <w:rPr>
          <w:b/>
          <w:lang w:val="ru-RU"/>
        </w:rPr>
        <w:t>Описание устройства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080"/>
        <w:gridCol w:w="900"/>
        <w:gridCol w:w="540"/>
        <w:gridCol w:w="1080"/>
        <w:gridCol w:w="900"/>
        <w:gridCol w:w="419"/>
        <w:gridCol w:w="1081"/>
      </w:tblGrid>
      <w:tr w:rsidR="001843D6" w:rsidRPr="008B48E0">
        <w:tc>
          <w:tcPr>
            <w:tcW w:w="75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  <w:r w:rsidRPr="004129D2">
              <w:rPr>
                <w:lang w:val="ru-RU"/>
              </w:rPr>
              <w:t>Положение устройства относительно места выборки/сматывания снастей (позади/впереди/и там, и там):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 w:rsidTr="00405B5C">
        <w:trPr>
          <w:gridAfter w:val="3"/>
          <w:wAfter w:w="240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405B5C">
            <w:pPr>
              <w:spacing w:before="60" w:after="60"/>
              <w:ind w:right="-576"/>
              <w:rPr>
                <w:lang w:val="ru-RU"/>
              </w:rPr>
            </w:pPr>
            <w:r w:rsidRPr="004129D2">
              <w:rPr>
                <w:lang w:val="ru-RU"/>
              </w:rPr>
              <w:t xml:space="preserve">Расстояние (м): позади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   впереди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 w:rsidTr="00405B5C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Число </w:t>
            </w:r>
            <w:proofErr w:type="spellStart"/>
            <w:r w:rsidRPr="004129D2">
              <w:rPr>
                <w:lang w:val="ru-RU"/>
              </w:rPr>
              <w:t>бимов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   Длина </w:t>
            </w:r>
            <w:proofErr w:type="spellStart"/>
            <w:r w:rsidRPr="004129D2">
              <w:rPr>
                <w:lang w:val="ru-RU"/>
              </w:rPr>
              <w:t>бима</w:t>
            </w:r>
            <w:proofErr w:type="spellEnd"/>
            <w:r w:rsidRPr="004129D2">
              <w:rPr>
                <w:lang w:val="ru-RU"/>
              </w:rPr>
              <w:t xml:space="preserve"> (м)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 w:rsidTr="00405B5C"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Число свешивающихся поводцов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 Длина поводцов (м)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 w:rsidTr="00405B5C">
        <w:trPr>
          <w:trHeight w:hRule="exact" w:val="113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3D6" w:rsidRPr="004129D2" w:rsidRDefault="001843D6" w:rsidP="001843D6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3D6" w:rsidRPr="004129D2" w:rsidRDefault="001843D6" w:rsidP="001843D6">
            <w:pPr>
              <w:rPr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3D6" w:rsidRPr="004129D2" w:rsidRDefault="001843D6" w:rsidP="001843D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3D6" w:rsidRPr="004129D2" w:rsidRDefault="001843D6" w:rsidP="001843D6">
            <w:pPr>
              <w:rPr>
                <w:lang w:val="ru-RU"/>
              </w:rPr>
            </w:pPr>
          </w:p>
        </w:tc>
      </w:tr>
      <w:tr w:rsidR="001843D6" w:rsidRPr="008B48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42"/>
        </w:trPr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1843D6" w:rsidRPr="004129D2" w:rsidRDefault="001843D6" w:rsidP="001843D6">
            <w:pPr>
              <w:pStyle w:val="BodyText"/>
              <w:spacing w:before="120"/>
              <w:rPr>
                <w:lang w:val="ru-RU"/>
              </w:rPr>
            </w:pPr>
            <w:r w:rsidRPr="004129D2">
              <w:rPr>
                <w:lang w:val="ru-RU"/>
              </w:rPr>
              <w:lastRenderedPageBreak/>
              <w:t>Приложите схему и замечания относительно эффективности этого устройства.</w:t>
            </w:r>
          </w:p>
          <w:p w:rsidR="001843D6" w:rsidRPr="004129D2" w:rsidRDefault="001843D6" w:rsidP="001843D6">
            <w:pPr>
              <w:pStyle w:val="BodyText"/>
              <w:rPr>
                <w:i w:val="0"/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lang w:val="ru-RU"/>
              </w:rPr>
            </w:pPr>
          </w:p>
          <w:p w:rsidR="001843D6" w:rsidRPr="004129D2" w:rsidRDefault="001843D6" w:rsidP="001843D6">
            <w:pPr>
              <w:widowControl w:val="0"/>
              <w:tabs>
                <w:tab w:val="right" w:leader="underscore" w:pos="4278"/>
              </w:tabs>
              <w:rPr>
                <w:rFonts w:ascii="New York" w:hAnsi="New York"/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ind w:left="601" w:hanging="601"/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8.3</w:t>
      </w:r>
      <w:r w:rsidRPr="004129D2">
        <w:rPr>
          <w:b/>
          <w:lang w:val="ru-RU"/>
        </w:rPr>
        <w:tab/>
        <w:t>Устройства для снижения прилова морских птиц на траулерах:</w:t>
      </w:r>
      <w:r w:rsidRPr="004129D2">
        <w:rPr>
          <w:lang w:val="ru-RU"/>
        </w:rPr>
        <w:t xml:space="preserve"> </w:t>
      </w: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lang w:val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65"/>
        <w:gridCol w:w="1503"/>
        <w:gridCol w:w="1080"/>
        <w:gridCol w:w="1620"/>
        <w:gridCol w:w="902"/>
      </w:tblGrid>
      <w:tr w:rsidR="001843D6" w:rsidRPr="008B48E0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Очищалась ли сеть перед каждой постановкой? Если да, то это происходило всегда/часто/редко? </w:t>
            </w:r>
          </w:p>
          <w:p w:rsidR="001843D6" w:rsidRPr="004129D2" w:rsidRDefault="001843D6" w:rsidP="00405B5C">
            <w:pPr>
              <w:spacing w:before="60" w:after="60"/>
              <w:ind w:right="-108"/>
              <w:rPr>
                <w:lang w:val="ru-RU"/>
              </w:rPr>
            </w:pPr>
            <w:r w:rsidRPr="004129D2">
              <w:rPr>
                <w:lang w:val="ru-RU"/>
              </w:rPr>
              <w:t>Пожалуйста, опишите процедуру очистки сети в разделе «Примечания», ниже, включив комментарии об эффективности очистки.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При постановке трала использовалось обвязывание сети (всегда/часто/редко)? </w:t>
            </w:r>
            <w:r w:rsidRPr="004129D2">
              <w:rPr>
                <w:i/>
                <w:lang w:val="ru-RU"/>
              </w:rPr>
              <w:t>Приложите фотографии.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35"/>
        </w:trPr>
        <w:tc>
          <w:tcPr>
            <w:tcW w:w="3465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Материал, использовавшийся для обвязывания сети?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Расстояние между местами обвязывания сети (м)?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Диапазон размеров обвязываемой ячеи (напр., 120–800)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Применялись ли траловые грузила (всегда/часто/редко)?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35"/>
        </w:trPr>
        <w:tc>
          <w:tcPr>
            <w:tcW w:w="4968" w:type="dxa"/>
            <w:gridSpan w:val="2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Опишите местоположение грузил на трале (напр., куток, крылья, мотня и т. д.).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35"/>
        </w:trPr>
        <w:tc>
          <w:tcPr>
            <w:tcW w:w="4968" w:type="dxa"/>
            <w:gridSpan w:val="2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Общая масса траловых грузил, использовавшихся в каждом месте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Применялось ли акустическое отпугивающее устройство (всегда/часто/редко)?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ind w:left="601" w:hanging="601"/>
        <w:rPr>
          <w:lang w:val="ru-RU"/>
        </w:rPr>
      </w:pPr>
    </w:p>
    <w:p w:rsidR="001843D6" w:rsidRPr="004129D2" w:rsidRDefault="001843D6" w:rsidP="001843D6">
      <w:pPr>
        <w:rPr>
          <w:i/>
          <w:lang w:val="ru-RU"/>
        </w:rPr>
      </w:pPr>
      <w:r w:rsidRPr="004129D2">
        <w:rPr>
          <w:i/>
          <w:lang w:val="ru-RU"/>
        </w:rPr>
        <w:t xml:space="preserve">Пожалуйста, дайте подробную информацию обо  всех применявшихся устройствах, предоставьте схемы, фотографии и комментарии относительно их эффективности (напр., особый интерес представляет то, </w:t>
      </w:r>
      <w:r w:rsidR="00405B5C">
        <w:rPr>
          <w:i/>
          <w:lang w:val="ru-RU"/>
        </w:rPr>
        <w:t>когда судно поворачивает, чтобы</w:t>
      </w:r>
      <w:r w:rsidRPr="004129D2">
        <w:rPr>
          <w:i/>
          <w:lang w:val="ru-RU"/>
        </w:rPr>
        <w:t xml:space="preserve"> уменьшить поднятие сети). Опишите характер и степень взаимодействий между птицами и сетью во время выборки (пожалуйста, приложите любые соответствующие фотографии).</w:t>
      </w:r>
    </w:p>
    <w:p w:rsidR="001843D6" w:rsidRPr="004129D2" w:rsidRDefault="001843D6" w:rsidP="001843D6">
      <w:pPr>
        <w:pStyle w:val="BodyText"/>
        <w:rPr>
          <w:i w:val="0"/>
          <w:lang w:val="ru-RU"/>
        </w:rPr>
      </w:pPr>
    </w:p>
    <w:p w:rsidR="001843D6" w:rsidRPr="004129D2" w:rsidRDefault="001843D6" w:rsidP="001843D6">
      <w:pPr>
        <w:widowControl w:val="0"/>
        <w:tabs>
          <w:tab w:val="right" w:leader="underscore" w:pos="4278"/>
        </w:tabs>
        <w:rPr>
          <w:lang w:val="ru-RU"/>
        </w:rPr>
      </w:pPr>
    </w:p>
    <w:p w:rsidR="001843D6" w:rsidRPr="004129D2" w:rsidRDefault="001843D6" w:rsidP="001843D6">
      <w:pPr>
        <w:widowControl w:val="0"/>
        <w:tabs>
          <w:tab w:val="right" w:leader="underscore" w:pos="4278"/>
        </w:tabs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br w:type="page"/>
      </w:r>
      <w:r w:rsidRPr="004129D2">
        <w:rPr>
          <w:b/>
          <w:lang w:val="ru-RU"/>
        </w:rPr>
        <w:lastRenderedPageBreak/>
        <w:t>8.4</w:t>
      </w:r>
      <w:r w:rsidRPr="004129D2">
        <w:rPr>
          <w:b/>
          <w:lang w:val="ru-RU"/>
        </w:rPr>
        <w:tab/>
        <w:t>Сброс отходов: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668"/>
        <w:gridCol w:w="902"/>
      </w:tblGrid>
      <w:tr w:rsidR="001843D6" w:rsidRPr="004129D2">
        <w:tc>
          <w:tcPr>
            <w:tcW w:w="7668" w:type="dxa"/>
          </w:tcPr>
          <w:p w:rsidR="001843D6" w:rsidRPr="004129D2" w:rsidRDefault="001843D6" w:rsidP="001843D6">
            <w:pPr>
              <w:spacing w:before="60" w:after="60"/>
              <w:rPr>
                <w:b/>
                <w:lang w:val="ru-RU"/>
              </w:rPr>
            </w:pPr>
            <w:r w:rsidRPr="004129D2">
              <w:rPr>
                <w:b/>
                <w:lang w:val="ru-RU"/>
              </w:rPr>
              <w:t>Для ярусоловов: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790"/>
        </w:trPr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Позволяет ли конструкция судна сбрасывать отходы с борта, противоположного борту выборки снастей?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В каком проценте постановок проводился сброс отходов во время постановки?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В каком проценте постановок проводился сброс отходов во время выборки?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Были ли все или </w:t>
            </w:r>
            <w:proofErr w:type="spellStart"/>
            <w:r w:rsidRPr="004129D2">
              <w:rPr>
                <w:lang w:val="ru-RU"/>
              </w:rPr>
              <w:t>бóльшая</w:t>
            </w:r>
            <w:proofErr w:type="spellEnd"/>
            <w:r w:rsidRPr="004129D2">
              <w:rPr>
                <w:lang w:val="ru-RU"/>
              </w:rPr>
              <w:t xml:space="preserve"> часть отходов удержаны для удаления на берегу?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Были ли все или </w:t>
            </w:r>
            <w:proofErr w:type="spellStart"/>
            <w:r w:rsidRPr="004129D2">
              <w:rPr>
                <w:lang w:val="ru-RU"/>
              </w:rPr>
              <w:t>бóльшая</w:t>
            </w:r>
            <w:proofErr w:type="spellEnd"/>
            <w:r w:rsidRPr="004129D2">
              <w:rPr>
                <w:lang w:val="ru-RU"/>
              </w:rPr>
              <w:t xml:space="preserve"> часть отходов удержаны и переработаны (напр., перемолоты)?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Имелась ли система для удаления крючков из выбрасываемых отходов?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35"/>
        </w:trPr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Оставались ли в выброшенных отходах какие-либо крючки?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05"/>
        </w:trPr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Если да, то это случалось раз в день/неделю/изредка?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</w:tcPr>
          <w:p w:rsidR="001843D6" w:rsidRPr="004129D2" w:rsidRDefault="001843D6" w:rsidP="001843D6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7668" w:type="dxa"/>
          </w:tcPr>
          <w:p w:rsidR="001843D6" w:rsidRPr="004129D2" w:rsidRDefault="001843D6" w:rsidP="001843D6">
            <w:pPr>
              <w:spacing w:before="60" w:after="60"/>
              <w:rPr>
                <w:b/>
                <w:lang w:val="ru-RU"/>
              </w:rPr>
            </w:pPr>
            <w:r w:rsidRPr="004129D2">
              <w:rPr>
                <w:b/>
                <w:lang w:val="ru-RU"/>
              </w:rPr>
              <w:t>Для траулеров: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790"/>
        </w:trPr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Позволяет ли конструкция судна удерживать отходы на борту во время постановки/выборки трала?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В каком проценте случаев отходы сбрасывались при постановке?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В каком проценте случаев отходы сбрасывались при выборке?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Сбрасывались ли отходы в другое время (не при постановке/выборке)?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Были ли все или </w:t>
            </w:r>
            <w:proofErr w:type="spellStart"/>
            <w:r w:rsidRPr="004129D2">
              <w:rPr>
                <w:lang w:val="ru-RU"/>
              </w:rPr>
              <w:t>бóльшая</w:t>
            </w:r>
            <w:proofErr w:type="spellEnd"/>
            <w:r w:rsidRPr="004129D2">
              <w:rPr>
                <w:lang w:val="ru-RU"/>
              </w:rPr>
              <w:t xml:space="preserve"> часть отходов удержаны для удаления на берегу?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rPr>
          <w:trHeight w:val="435"/>
        </w:trPr>
        <w:tc>
          <w:tcPr>
            <w:tcW w:w="7668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Были ли все или </w:t>
            </w:r>
            <w:proofErr w:type="spellStart"/>
            <w:r w:rsidRPr="004129D2">
              <w:rPr>
                <w:lang w:val="ru-RU"/>
              </w:rPr>
              <w:t>бóльшая</w:t>
            </w:r>
            <w:proofErr w:type="spellEnd"/>
            <w:r w:rsidRPr="004129D2">
              <w:rPr>
                <w:lang w:val="ru-RU"/>
              </w:rPr>
              <w:t xml:space="preserve"> часть отходов удержаны и переработаны (напр., перемолоты)?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352808" w:rsidRPr="004129D2" w:rsidRDefault="00352808" w:rsidP="001843D6">
      <w:pPr>
        <w:rPr>
          <w:lang w:val="ru-RU"/>
        </w:rPr>
      </w:pPr>
    </w:p>
    <w:p w:rsidR="001843D6" w:rsidRPr="004129D2" w:rsidRDefault="001843D6" w:rsidP="00352808">
      <w:pPr>
        <w:rPr>
          <w:b/>
          <w:lang w:val="ru-RU"/>
        </w:rPr>
      </w:pPr>
    </w:p>
    <w:p w:rsidR="00352808" w:rsidRPr="004129D2" w:rsidRDefault="00352808" w:rsidP="00352808">
      <w:pPr>
        <w:rPr>
          <w:b/>
          <w:lang w:val="ru-RU"/>
        </w:rPr>
      </w:pPr>
    </w:p>
    <w:p w:rsidR="00352808" w:rsidRPr="004129D2" w:rsidRDefault="00352808" w:rsidP="00352808">
      <w:pPr>
        <w:rPr>
          <w:b/>
          <w:lang w:val="ru-RU"/>
        </w:rPr>
      </w:pPr>
    </w:p>
    <w:p w:rsidR="00352808" w:rsidRPr="004129D2" w:rsidRDefault="00352808" w:rsidP="00352808">
      <w:pPr>
        <w:rPr>
          <w:b/>
          <w:lang w:val="ru-RU"/>
        </w:rPr>
        <w:sectPr w:rsidR="00352808" w:rsidRPr="004129D2">
          <w:pgSz w:w="11880" w:h="16820" w:code="9"/>
          <w:pgMar w:top="1418" w:right="851" w:bottom="1418" w:left="851" w:header="851" w:footer="992" w:gutter="851"/>
          <w:cols w:space="708"/>
          <w:noEndnote/>
          <w:docGrid w:linePitch="326"/>
        </w:sectPr>
      </w:pPr>
    </w:p>
    <w:p w:rsidR="00352808" w:rsidRPr="004129D2" w:rsidRDefault="00352808" w:rsidP="00352808">
      <w:pPr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8.5</w:t>
      </w:r>
      <w:r w:rsidRPr="004129D2">
        <w:rPr>
          <w:b/>
          <w:lang w:val="ru-RU"/>
        </w:rPr>
        <w:tab/>
        <w:t>Запутывания морских птиц:</w:t>
      </w:r>
      <w:r w:rsidRPr="004129D2">
        <w:rPr>
          <w:lang w:val="ru-RU"/>
        </w:rPr>
        <w:t xml:space="preserve"> </w:t>
      </w:r>
    </w:p>
    <w:p w:rsidR="001843D6" w:rsidRPr="004129D2" w:rsidRDefault="001843D6" w:rsidP="001843D6">
      <w:pPr>
        <w:ind w:left="601" w:right="10" w:hanging="601"/>
        <w:jc w:val="both"/>
        <w:rPr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В случае столкновений птиц с судами, но не с промысловым оснащением, укажите это в столбце «Примечания» и не объединяйте их с птицами, которые запутались или столкнулись с рыболовными снастями.</w:t>
      </w:r>
    </w:p>
    <w:p w:rsidR="001843D6" w:rsidRPr="004129D2" w:rsidRDefault="001843D6" w:rsidP="001843D6">
      <w:pPr>
        <w:ind w:left="601" w:hanging="601"/>
        <w:rPr>
          <w:lang w:val="ru-RU"/>
        </w:rPr>
      </w:pPr>
    </w:p>
    <w:tbl>
      <w:tblPr>
        <w:tblW w:w="12948" w:type="dxa"/>
        <w:tblLook w:val="0000" w:firstRow="0" w:lastRow="0" w:firstColumn="0" w:lastColumn="0" w:noHBand="0" w:noVBand="0"/>
      </w:tblPr>
      <w:tblGrid>
        <w:gridCol w:w="754"/>
        <w:gridCol w:w="1338"/>
        <w:gridCol w:w="1319"/>
        <w:gridCol w:w="999"/>
        <w:gridCol w:w="949"/>
        <w:gridCol w:w="999"/>
        <w:gridCol w:w="949"/>
        <w:gridCol w:w="1016"/>
        <w:gridCol w:w="1012"/>
        <w:gridCol w:w="3613"/>
      </w:tblGrid>
      <w:tr w:rsidR="001843D6" w:rsidRPr="008B48E0">
        <w:trPr>
          <w:cantSplit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Дата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Номер постановки, </w:t>
            </w:r>
          </w:p>
          <w:p w:rsidR="001843D6" w:rsidRPr="004129D2" w:rsidRDefault="001843D6" w:rsidP="001843D6">
            <w:pPr>
              <w:spacing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траления или дрейфа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Вид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4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Кол-во птиц, пойманных в снасти, по наблюдению 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Число птиц, </w:t>
            </w:r>
          </w:p>
          <w:p w:rsidR="001843D6" w:rsidRPr="004129D2" w:rsidRDefault="001843D6" w:rsidP="001843D6">
            <w:pPr>
              <w:spacing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столкнувшихся с судном 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Примечания</w:t>
            </w:r>
          </w:p>
          <w:p w:rsidR="001843D6" w:rsidRPr="004129D2" w:rsidRDefault="001843D6" w:rsidP="001843D6">
            <w:pPr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(Как была поймана птица, </w:t>
            </w:r>
          </w:p>
          <w:p w:rsidR="001843D6" w:rsidRPr="004129D2" w:rsidRDefault="001843D6" w:rsidP="001843D6">
            <w:pPr>
              <w:spacing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состояние при освобождении и т.д.) </w:t>
            </w:r>
          </w:p>
        </w:tc>
      </w:tr>
      <w:tr w:rsidR="001843D6" w:rsidRPr="004129D2">
        <w:trPr>
          <w:cantSplit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Наблюдателя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Команды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after="60"/>
              <w:jc w:val="center"/>
              <w:rPr>
                <w:sz w:val="20"/>
                <w:lang w:val="ru-RU"/>
              </w:rPr>
            </w:pPr>
          </w:p>
        </w:tc>
      </w:tr>
      <w:tr w:rsidR="001843D6" w:rsidRPr="004129D2">
        <w:trPr>
          <w:cantSplit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Мертвых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Живых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Мертвых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Живых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Мертвых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Живых</w:t>
            </w: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after="60"/>
              <w:jc w:val="center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b/>
          <w:sz w:val="20"/>
          <w:lang w:val="ru-RU"/>
        </w:rPr>
      </w:pPr>
    </w:p>
    <w:p w:rsidR="001843D6" w:rsidRPr="004129D2" w:rsidRDefault="001843D6" w:rsidP="001843D6">
      <w:pPr>
        <w:rPr>
          <w:lang w:val="ru-RU"/>
        </w:rPr>
      </w:pPr>
      <w:r w:rsidRPr="004129D2">
        <w:rPr>
          <w:b/>
          <w:lang w:val="ru-RU"/>
        </w:rPr>
        <w:t>Примечания:</w:t>
      </w:r>
    </w:p>
    <w:p w:rsidR="001843D6" w:rsidRPr="004129D2" w:rsidRDefault="001843D6" w:rsidP="001843D6">
      <w:pPr>
        <w:rPr>
          <w:i/>
          <w:lang w:val="ru-RU"/>
        </w:rPr>
      </w:pPr>
      <w:r w:rsidRPr="004129D2">
        <w:rPr>
          <w:i/>
          <w:lang w:val="ru-RU"/>
        </w:rPr>
        <w:t>Включите общее количество погибших или выпущенных живыми птиц по видам.</w:t>
      </w:r>
    </w:p>
    <w:p w:rsidR="001843D6" w:rsidRPr="004129D2" w:rsidRDefault="001843D6" w:rsidP="001843D6">
      <w:pPr>
        <w:rPr>
          <w:i/>
          <w:lang w:val="ru-RU"/>
        </w:rPr>
      </w:pPr>
    </w:p>
    <w:p w:rsidR="00352808" w:rsidRPr="004129D2" w:rsidRDefault="00352808" w:rsidP="001843D6">
      <w:pPr>
        <w:rPr>
          <w:i/>
          <w:lang w:val="ru-RU"/>
        </w:rPr>
      </w:pPr>
    </w:p>
    <w:p w:rsidR="00352808" w:rsidRPr="004129D2" w:rsidRDefault="00352808" w:rsidP="001843D6">
      <w:pPr>
        <w:rPr>
          <w:lang w:val="ru-RU"/>
        </w:rPr>
        <w:sectPr w:rsidR="00352808" w:rsidRPr="004129D2" w:rsidSect="00352808">
          <w:pgSz w:w="16820" w:h="11880" w:orient="landscape" w:code="9"/>
          <w:pgMar w:top="851" w:right="1418" w:bottom="851" w:left="1418" w:header="851" w:footer="992" w:gutter="851"/>
          <w:cols w:space="708"/>
          <w:noEndnote/>
          <w:docGrid w:linePitch="326"/>
        </w:sectPr>
      </w:pPr>
    </w:p>
    <w:p w:rsidR="001843D6" w:rsidRPr="004129D2" w:rsidRDefault="001843D6" w:rsidP="001843D6">
      <w:pPr>
        <w:rPr>
          <w:lang w:val="ru-RU"/>
        </w:rPr>
      </w:pPr>
      <w:r w:rsidRPr="004129D2">
        <w:rPr>
          <w:b/>
          <w:lang w:val="ru-RU"/>
        </w:rPr>
        <w:lastRenderedPageBreak/>
        <w:t>8.6</w:t>
      </w:r>
      <w:r w:rsidRPr="004129D2">
        <w:rPr>
          <w:b/>
          <w:lang w:val="ru-RU"/>
        </w:rPr>
        <w:tab/>
        <w:t>Сохраненные образцы морских птиц: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1941"/>
        <w:gridCol w:w="1921"/>
        <w:gridCol w:w="4275"/>
      </w:tblGrid>
      <w:tr w:rsidR="001843D6" w:rsidRPr="008B48E0">
        <w:tc>
          <w:tcPr>
            <w:tcW w:w="1424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Вид</w:t>
            </w:r>
          </w:p>
        </w:tc>
        <w:tc>
          <w:tcPr>
            <w:tcW w:w="1842" w:type="dxa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ru-RU"/>
              </w:rPr>
            </w:pPr>
            <w:r w:rsidRPr="004129D2">
              <w:rPr>
                <w:lang w:val="ru-RU"/>
              </w:rPr>
              <w:t>Тип образца (целый/голова/нога)</w:t>
            </w:r>
          </w:p>
        </w:tc>
        <w:tc>
          <w:tcPr>
            <w:tcW w:w="1938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Число собранных образцов </w:t>
            </w:r>
          </w:p>
        </w:tc>
        <w:tc>
          <w:tcPr>
            <w:tcW w:w="4339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Контактная информация места, куда были посланы образцы</w:t>
            </w:r>
          </w:p>
        </w:tc>
      </w:tr>
      <w:tr w:rsidR="001843D6" w:rsidRPr="008B48E0">
        <w:tc>
          <w:tcPr>
            <w:tcW w:w="142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42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93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33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2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42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93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33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2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42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93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33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2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42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93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33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2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42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93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33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8B48E0">
        <w:tc>
          <w:tcPr>
            <w:tcW w:w="1424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42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938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339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8.7</w:t>
      </w:r>
      <w:r w:rsidRPr="004129D2">
        <w:rPr>
          <w:b/>
          <w:lang w:val="ru-RU"/>
        </w:rPr>
        <w:tab/>
        <w:t xml:space="preserve">Кольца для птиц: </w:t>
      </w:r>
    </w:p>
    <w:p w:rsidR="001843D6" w:rsidRPr="004129D2" w:rsidRDefault="001843D6" w:rsidP="001843D6">
      <w:pPr>
        <w:ind w:left="601" w:hanging="601"/>
        <w:jc w:val="both"/>
        <w:rPr>
          <w:i/>
          <w:lang w:val="ru-RU"/>
        </w:rPr>
      </w:pPr>
      <w:r w:rsidRPr="004129D2">
        <w:rPr>
          <w:b/>
          <w:lang w:val="ru-RU"/>
        </w:rPr>
        <w:tab/>
      </w:r>
      <w:r w:rsidRPr="004129D2">
        <w:rPr>
          <w:i/>
          <w:lang w:val="ru-RU"/>
        </w:rPr>
        <w:t>Дайте полную информацию обо всех окольцованных и помеченных птицах, включая номер и цвет кольца, тип кольца (металлическое или пластиковое), на какой ноге находится кольцо, вид, состояние птицы. По возможности сделайте фотографию окольцованной птицы.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8.8</w:t>
      </w:r>
      <w:r w:rsidRPr="004129D2">
        <w:rPr>
          <w:b/>
          <w:lang w:val="ru-RU"/>
        </w:rPr>
        <w:tab/>
        <w:t>Наблюдение птиц:</w:t>
      </w:r>
    </w:p>
    <w:p w:rsidR="001843D6" w:rsidRPr="004129D2" w:rsidRDefault="001843D6" w:rsidP="001843D6">
      <w:pPr>
        <w:pStyle w:val="BodyTextIndent"/>
        <w:rPr>
          <w:lang w:val="ru-RU"/>
        </w:rPr>
      </w:pPr>
      <w:r w:rsidRPr="004129D2">
        <w:rPr>
          <w:lang w:val="ru-RU"/>
        </w:rPr>
        <w:tab/>
        <w:t>Запишите всю дополнительную информацию, которая может быть уместна, такую как плотность птиц вокруг судна и т.д.</w:t>
      </w:r>
    </w:p>
    <w:p w:rsidR="001843D6" w:rsidRPr="004129D2" w:rsidRDefault="001843D6" w:rsidP="001843D6">
      <w:pPr>
        <w:pStyle w:val="BodyTextIndent"/>
        <w:ind w:left="0" w:firstLine="0"/>
        <w:jc w:val="left"/>
        <w:rPr>
          <w:i w:val="0"/>
          <w:lang w:val="ru-RU"/>
        </w:rPr>
      </w:pPr>
    </w:p>
    <w:p w:rsidR="001843D6" w:rsidRPr="004129D2" w:rsidRDefault="001843D6" w:rsidP="001843D6">
      <w:pPr>
        <w:pStyle w:val="BodyTextIndent"/>
        <w:ind w:left="0" w:firstLine="0"/>
        <w:jc w:val="left"/>
        <w:rPr>
          <w:i w:val="0"/>
          <w:lang w:val="ru-RU"/>
        </w:rPr>
      </w:pPr>
    </w:p>
    <w:p w:rsidR="001843D6" w:rsidRPr="004129D2" w:rsidRDefault="001843D6" w:rsidP="001843D6">
      <w:pPr>
        <w:pStyle w:val="BodyTextIndent"/>
        <w:ind w:left="0" w:firstLine="0"/>
        <w:jc w:val="left"/>
        <w:rPr>
          <w:i w:val="0"/>
          <w:lang w:val="ru-RU"/>
        </w:rPr>
      </w:pPr>
    </w:p>
    <w:p w:rsidR="001843D6" w:rsidRPr="004129D2" w:rsidRDefault="001843D6" w:rsidP="001843D6">
      <w:pPr>
        <w:pStyle w:val="BodyTextIndent"/>
        <w:ind w:left="0" w:firstLine="0"/>
        <w:jc w:val="left"/>
        <w:rPr>
          <w:i w:val="0"/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lang w:val="ru-RU"/>
        </w:rPr>
        <w:br w:type="page"/>
      </w:r>
      <w:r w:rsidRPr="004129D2">
        <w:rPr>
          <w:b/>
          <w:lang w:val="ru-RU"/>
        </w:rPr>
        <w:lastRenderedPageBreak/>
        <w:t>9.</w:t>
      </w:r>
      <w:r w:rsidRPr="004129D2">
        <w:rPr>
          <w:b/>
          <w:lang w:val="ru-RU"/>
        </w:rPr>
        <w:tab/>
        <w:t xml:space="preserve">СВОДНАЯ ИНФОРМАЦИЯ О НАБЛЮДЕНИИ МОРСКИХ </w:t>
      </w:r>
      <w:r w:rsidRPr="004129D2">
        <w:rPr>
          <w:b/>
          <w:lang w:val="ru-RU"/>
        </w:rPr>
        <w:br/>
        <w:t xml:space="preserve">МЛЕКОПИТАЮЩИХ </w:t>
      </w:r>
    </w:p>
    <w:p w:rsidR="001843D6" w:rsidRPr="004129D2" w:rsidRDefault="001843D6" w:rsidP="001843D6">
      <w:pPr>
        <w:ind w:left="601" w:hanging="601"/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9.1</w:t>
      </w:r>
      <w:r w:rsidRPr="004129D2">
        <w:rPr>
          <w:b/>
          <w:lang w:val="ru-RU"/>
        </w:rPr>
        <w:tab/>
        <w:t>Запутывания морских млекопитающих: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4"/>
        <w:gridCol w:w="1898"/>
        <w:gridCol w:w="935"/>
        <w:gridCol w:w="999"/>
        <w:gridCol w:w="896"/>
        <w:gridCol w:w="4001"/>
      </w:tblGrid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Дата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352808" w:rsidP="00405B5C">
            <w:pPr>
              <w:spacing w:before="60"/>
              <w:ind w:left="-114" w:right="-94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Номер п</w:t>
            </w:r>
            <w:r w:rsidR="001843D6" w:rsidRPr="004129D2">
              <w:rPr>
                <w:sz w:val="20"/>
                <w:lang w:val="ru-RU"/>
              </w:rPr>
              <w:t>остановки,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Вид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Наблюдавшееся число млекопитающих,</w:t>
            </w: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1843D6" w:rsidRPr="004129D2" w:rsidRDefault="00352808" w:rsidP="00405B5C">
            <w:pPr>
              <w:ind w:left="-72" w:right="-108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 xml:space="preserve">траления или </w:t>
            </w:r>
            <w:r w:rsidR="001843D6" w:rsidRPr="004129D2">
              <w:rPr>
                <w:sz w:val="20"/>
                <w:lang w:val="ru-RU"/>
              </w:rPr>
              <w:t>дрейфа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5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after="4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запутавшихся в рыболовных снастях</w:t>
            </w: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Мертвых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Живых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4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Примечания</w:t>
            </w: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9.2</w:t>
      </w:r>
      <w:r w:rsidRPr="004129D2">
        <w:rPr>
          <w:b/>
          <w:lang w:val="ru-RU"/>
        </w:rPr>
        <w:tab/>
        <w:t xml:space="preserve">Смягчающие меры: </w:t>
      </w: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ab/>
      </w:r>
      <w:r w:rsidRPr="004129D2">
        <w:rPr>
          <w:i/>
          <w:lang w:val="ru-RU"/>
        </w:rPr>
        <w:t>Опишите применяемые на судне смягчающие меры и их эффективность.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9.3</w:t>
      </w:r>
      <w:r w:rsidRPr="004129D2">
        <w:rPr>
          <w:b/>
          <w:lang w:val="ru-RU"/>
        </w:rPr>
        <w:tab/>
        <w:t>Потеря рыбы из-за морских млекопитающих: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9515" w:type="dxa"/>
        <w:tblLook w:val="0000" w:firstRow="0" w:lastRow="0" w:firstColumn="0" w:lastColumn="0" w:noHBand="0" w:noVBand="0"/>
      </w:tblPr>
      <w:tblGrid>
        <w:gridCol w:w="7681"/>
        <w:gridCol w:w="1834"/>
      </w:tblGrid>
      <w:tr w:rsidR="001843D6" w:rsidRPr="008B48E0">
        <w:tc>
          <w:tcPr>
            <w:tcW w:w="7681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after="60"/>
              <w:rPr>
                <w:lang w:val="ru-RU"/>
              </w:rPr>
            </w:pPr>
            <w:r w:rsidRPr="004129D2">
              <w:rPr>
                <w:lang w:val="ru-RU"/>
              </w:rPr>
              <w:t>Наблюдалась ли потеря рыбы из-за морских млекопитающих непосредственно?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81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Если да, то, по наблюдениям, какой вид снимал рыбу?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81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Была ли потеря рыбы отнесена за счет морских млекопитающих без непосредственного наблюдения</w:t>
            </w:r>
            <w:r w:rsidR="00405B5C">
              <w:rPr>
                <w:lang w:val="ru-RU"/>
              </w:rPr>
              <w:t xml:space="preserve"> </w:t>
            </w:r>
            <w:r w:rsidRPr="004129D2">
              <w:rPr>
                <w:lang w:val="ru-RU"/>
              </w:rPr>
              <w:t xml:space="preserve">(были подняты рыбьи головы)?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sz w:val="24"/>
          <w:lang w:val="ru-RU"/>
        </w:rPr>
      </w:pPr>
    </w:p>
    <w:p w:rsidR="001843D6" w:rsidRPr="004129D2" w:rsidRDefault="001843D6" w:rsidP="001843D6">
      <w:pPr>
        <w:rPr>
          <w:lang w:val="ru-RU"/>
        </w:rPr>
      </w:pPr>
      <w:r w:rsidRPr="004129D2">
        <w:rPr>
          <w:b/>
          <w:lang w:val="ru-RU"/>
        </w:rPr>
        <w:t>Примечания</w:t>
      </w:r>
      <w:r w:rsidRPr="004129D2">
        <w:rPr>
          <w:lang w:val="ru-RU"/>
        </w:rPr>
        <w:t xml:space="preserve">: </w:t>
      </w:r>
    </w:p>
    <w:p w:rsidR="001843D6" w:rsidRPr="004129D2" w:rsidRDefault="001843D6" w:rsidP="001843D6">
      <w:pPr>
        <w:jc w:val="both"/>
        <w:rPr>
          <w:i/>
          <w:lang w:val="ru-RU"/>
        </w:rPr>
      </w:pPr>
      <w:r w:rsidRPr="004129D2">
        <w:rPr>
          <w:i/>
          <w:lang w:val="ru-RU"/>
        </w:rPr>
        <w:t>Включая взаимодействия внутри и между видами, взаимодействия с судном и промысловыми снастями, а также численность всех видов морских млекопитающих, наблюдавшихся во время рейса.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9.4</w:t>
      </w:r>
      <w:r w:rsidRPr="004129D2">
        <w:rPr>
          <w:b/>
          <w:lang w:val="ru-RU"/>
        </w:rPr>
        <w:tab/>
        <w:t>Отпугивающее китов устройство для трот-яруса:</w:t>
      </w:r>
    </w:p>
    <w:p w:rsidR="001843D6" w:rsidRPr="004129D2" w:rsidRDefault="001843D6" w:rsidP="001843D6">
      <w:pPr>
        <w:jc w:val="both"/>
        <w:rPr>
          <w:i/>
          <w:lang w:val="ru-RU"/>
        </w:rPr>
      </w:pPr>
      <w:r w:rsidRPr="004129D2">
        <w:rPr>
          <w:i/>
          <w:lang w:val="ru-RU"/>
        </w:rPr>
        <w:t>Предоставьте схему или фотографию устройства и опишите, насколько оно было эффективным и как часто оно использовалось.</w:t>
      </w: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lang w:val="ru-RU"/>
        </w:rPr>
        <w:br w:type="page"/>
      </w:r>
      <w:r w:rsidRPr="004129D2">
        <w:rPr>
          <w:b/>
          <w:lang w:val="ru-RU"/>
        </w:rPr>
        <w:lastRenderedPageBreak/>
        <w:t>10</w:t>
      </w:r>
      <w:r w:rsidR="00352808" w:rsidRPr="004129D2">
        <w:rPr>
          <w:b/>
          <w:lang w:val="ru-RU"/>
        </w:rPr>
        <w:t>.</w:t>
      </w:r>
      <w:r w:rsidRPr="004129D2">
        <w:rPr>
          <w:b/>
          <w:lang w:val="ru-RU"/>
        </w:rPr>
        <w:tab/>
        <w:t>УДАЛЕНИЕ ОТХОДОВ</w:t>
      </w: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pStyle w:val="BodyText"/>
        <w:spacing w:after="120"/>
        <w:rPr>
          <w:b/>
          <w:lang w:val="ru-RU"/>
        </w:rPr>
      </w:pPr>
      <w:r w:rsidRPr="004129D2">
        <w:rPr>
          <w:lang w:val="ru-RU"/>
        </w:rPr>
        <w:t>Эта таблица относится только к пластиковым упаковочным лентам для коробок с наживкой.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653"/>
        <w:gridCol w:w="1862"/>
      </w:tblGrid>
      <w:tr w:rsidR="001843D6" w:rsidRPr="008B48E0">
        <w:tc>
          <w:tcPr>
            <w:tcW w:w="7653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after="60"/>
              <w:rPr>
                <w:lang w:val="ru-RU"/>
              </w:rPr>
            </w:pPr>
            <w:r w:rsidRPr="004129D2">
              <w:rPr>
                <w:lang w:val="ru-RU"/>
              </w:rPr>
              <w:t>Имелись ли на борту судна коробки с наживкой, обвязанные пластиковыми упаковочными лентами?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53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Если да, были ли они разрезаны после снятия с коробок?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53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Были ли они выброшены (целиком или разрезанные) за борт?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7653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Были ли они оставлены на борту или сожжены?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</w:p>
    <w:p w:rsidR="001843D6" w:rsidRPr="004129D2" w:rsidRDefault="001843D6" w:rsidP="001843D6">
      <w:pPr>
        <w:spacing w:after="120"/>
        <w:rPr>
          <w:lang w:val="ru-RU"/>
        </w:rPr>
      </w:pPr>
      <w:r w:rsidRPr="004129D2">
        <w:rPr>
          <w:i/>
          <w:lang w:val="ru-RU"/>
        </w:rPr>
        <w:t xml:space="preserve">Эта таблица относится ко всем остальным отходам – поставьте </w:t>
      </w:r>
      <w:r w:rsidRPr="004129D2">
        <w:rPr>
          <w:b/>
          <w:lang w:val="ru-RU"/>
        </w:rPr>
        <w:t xml:space="preserve">X </w:t>
      </w:r>
      <w:r w:rsidRPr="004129D2">
        <w:rPr>
          <w:i/>
          <w:lang w:val="ru-RU"/>
        </w:rPr>
        <w:t>в соответствующую клетку</w:t>
      </w:r>
      <w:r w:rsidRPr="004129D2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20"/>
        <w:gridCol w:w="1210"/>
        <w:gridCol w:w="1591"/>
        <w:gridCol w:w="1591"/>
        <w:gridCol w:w="1591"/>
      </w:tblGrid>
      <w:tr w:rsidR="001843D6" w:rsidRPr="004129D2" w:rsidTr="00352808">
        <w:trPr>
          <w:cantSplit/>
        </w:trPr>
        <w:tc>
          <w:tcPr>
            <w:tcW w:w="2376" w:type="dxa"/>
            <w:tcBorders>
              <w:bottom w:val="nil"/>
            </w:tcBorders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Объект</w:t>
            </w:r>
          </w:p>
        </w:tc>
        <w:tc>
          <w:tcPr>
            <w:tcW w:w="2330" w:type="dxa"/>
            <w:gridSpan w:val="2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Выбрасывается</w:t>
            </w:r>
          </w:p>
        </w:tc>
        <w:tc>
          <w:tcPr>
            <w:tcW w:w="3182" w:type="dxa"/>
            <w:gridSpan w:val="2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Хранится</w:t>
            </w:r>
          </w:p>
        </w:tc>
        <w:tc>
          <w:tcPr>
            <w:tcW w:w="1591" w:type="dxa"/>
            <w:tcBorders>
              <w:bottom w:val="nil"/>
            </w:tcBorders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Теряется</w:t>
            </w:r>
          </w:p>
        </w:tc>
      </w:tr>
      <w:tr w:rsidR="001843D6" w:rsidRPr="004129D2" w:rsidTr="00352808">
        <w:tc>
          <w:tcPr>
            <w:tcW w:w="2376" w:type="dxa"/>
            <w:tcBorders>
              <w:top w:val="nil"/>
            </w:tcBorders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Часто</w:t>
            </w: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Иногда</w:t>
            </w: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Сожженным</w:t>
            </w:r>
          </w:p>
        </w:tc>
        <w:tc>
          <w:tcPr>
            <w:tcW w:w="1591" w:type="dxa"/>
          </w:tcPr>
          <w:p w:rsidR="001843D6" w:rsidRPr="004129D2" w:rsidRDefault="00FA5F7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Несожженны</w:t>
            </w:r>
            <w:r w:rsidRPr="004129D2">
              <w:rPr>
                <w:sz w:val="20"/>
                <w:lang w:val="ru-RU"/>
              </w:rPr>
              <w:t>м</w:t>
            </w:r>
            <w:r w:rsidR="001843D6" w:rsidRPr="004129D2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91" w:type="dxa"/>
            <w:tcBorders>
              <w:top w:val="nil"/>
            </w:tcBorders>
          </w:tcPr>
          <w:p w:rsidR="001843D6" w:rsidRPr="004129D2" w:rsidRDefault="001843D6" w:rsidP="001843D6">
            <w:pPr>
              <w:spacing w:before="60" w:after="60"/>
              <w:jc w:val="center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Масла</w:t>
            </w: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352808">
            <w:pPr>
              <w:spacing w:before="60" w:after="60"/>
              <w:ind w:right="-142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Органические отходы</w:t>
            </w: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Неорганические отходы</w:t>
            </w: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Продукты из дом. птицы</w:t>
            </w: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Другие</w:t>
            </w: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  <w:r w:rsidRPr="004129D2">
              <w:rPr>
                <w:sz w:val="20"/>
                <w:lang w:val="ru-RU"/>
              </w:rPr>
              <w:t>Орудия лова</w:t>
            </w: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1843D6" w:rsidRPr="004129D2" w:rsidTr="00352808">
        <w:tc>
          <w:tcPr>
            <w:tcW w:w="2376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12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210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:rsidR="001843D6" w:rsidRPr="004129D2" w:rsidRDefault="001843D6" w:rsidP="001843D6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  <w:r w:rsidRPr="004129D2">
        <w:rPr>
          <w:b/>
          <w:lang w:val="ru-RU"/>
        </w:rPr>
        <w:t>Примечания:</w:t>
      </w:r>
      <w:r w:rsidRPr="004129D2">
        <w:rPr>
          <w:lang w:val="ru-RU"/>
        </w:rPr>
        <w:t xml:space="preserve"> 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  <w:r w:rsidRPr="004129D2">
        <w:rPr>
          <w:b/>
          <w:lang w:val="ru-RU"/>
        </w:rPr>
        <w:t xml:space="preserve">10.1 Потерянные промысловые снасти </w:t>
      </w:r>
      <w:r w:rsidRPr="004129D2">
        <w:rPr>
          <w:lang w:val="ru-RU"/>
        </w:rPr>
        <w:t xml:space="preserve">(Включите информацию о потерянных промысловых снастях, такую как длина потерянного яруса, количество потерянных траловых сетей/кутка, другие снасти, такие как поплавки и </w:t>
      </w:r>
      <w:proofErr w:type="spellStart"/>
      <w:r w:rsidRPr="004129D2">
        <w:rPr>
          <w:lang w:val="ru-RU"/>
        </w:rPr>
        <w:t>бобинцы</w:t>
      </w:r>
      <w:proofErr w:type="spellEnd"/>
      <w:r w:rsidRPr="004129D2">
        <w:rPr>
          <w:lang w:val="ru-RU"/>
        </w:rPr>
        <w:t xml:space="preserve"> и т. д.).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11.</w:t>
      </w:r>
      <w:r w:rsidRPr="004129D2">
        <w:rPr>
          <w:b/>
          <w:lang w:val="ru-RU"/>
        </w:rPr>
        <w:tab/>
        <w:t>НАБЛЮДЕНИЯ СУДОВ</w:t>
      </w:r>
    </w:p>
    <w:p w:rsidR="001843D6" w:rsidRPr="004129D2" w:rsidRDefault="001843D6" w:rsidP="001843D6">
      <w:pPr>
        <w:ind w:left="601" w:hanging="601"/>
        <w:jc w:val="both"/>
        <w:rPr>
          <w:lang w:val="ru-RU"/>
        </w:rPr>
      </w:pPr>
      <w:r w:rsidRPr="004129D2">
        <w:rPr>
          <w:b/>
          <w:lang w:val="ru-RU"/>
        </w:rPr>
        <w:tab/>
      </w:r>
      <w:r w:rsidRPr="004129D2">
        <w:rPr>
          <w:i/>
          <w:lang w:val="ru-RU"/>
        </w:rPr>
        <w:t>Представьте сводную информацию по всем неопознанным или ННН судам, замеченным во время рейса. Полная информация обо всех наблюдениях должна быть зарегистрирована в форме «Наблюдения промысловых судов» Журнала научного наблюдателя</w:t>
      </w:r>
      <w:r w:rsidRPr="004129D2">
        <w:rPr>
          <w:lang w:val="ru-RU"/>
        </w:rPr>
        <w:t>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br w:type="page"/>
      </w:r>
      <w:r w:rsidRPr="004129D2">
        <w:rPr>
          <w:b/>
          <w:lang w:val="ru-RU"/>
        </w:rPr>
        <w:lastRenderedPageBreak/>
        <w:t>12.</w:t>
      </w:r>
      <w:r w:rsidRPr="004129D2">
        <w:rPr>
          <w:b/>
          <w:lang w:val="ru-RU"/>
        </w:rPr>
        <w:tab/>
        <w:t xml:space="preserve">ВСТРЕТИВШИЕСЯ ТРУДНОСТИ </w:t>
      </w:r>
    </w:p>
    <w:p w:rsidR="001843D6" w:rsidRPr="004129D2" w:rsidRDefault="001843D6" w:rsidP="001843D6">
      <w:pPr>
        <w:ind w:left="601" w:hanging="601"/>
        <w:rPr>
          <w:b/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12.1</w:t>
      </w:r>
      <w:r w:rsidRPr="004129D2">
        <w:rPr>
          <w:b/>
          <w:lang w:val="ru-RU"/>
        </w:rPr>
        <w:tab/>
        <w:t xml:space="preserve">Оперативные вопросы: </w:t>
      </w:r>
    </w:p>
    <w:p w:rsidR="001843D6" w:rsidRPr="004129D2" w:rsidRDefault="001843D6" w:rsidP="001843D6">
      <w:pPr>
        <w:ind w:left="601" w:hanging="601"/>
        <w:jc w:val="both"/>
        <w:rPr>
          <w:lang w:val="ru-RU"/>
        </w:rPr>
      </w:pPr>
      <w:r w:rsidRPr="004129D2">
        <w:rPr>
          <w:b/>
          <w:lang w:val="ru-RU"/>
        </w:rPr>
        <w:tab/>
      </w:r>
      <w:r w:rsidRPr="004129D2">
        <w:rPr>
          <w:i/>
          <w:lang w:val="ru-RU"/>
        </w:rPr>
        <w:t>Опишите все проблемы, возникшие в связи с выполнением задач, напр., доступ к частям судна, доступ к информации, отношение экипажа и т.п.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lang w:val="ru-RU"/>
        </w:rPr>
      </w:pPr>
      <w:r w:rsidRPr="004129D2">
        <w:rPr>
          <w:b/>
          <w:lang w:val="ru-RU"/>
        </w:rPr>
        <w:t>12.2</w:t>
      </w:r>
      <w:r w:rsidRPr="004129D2">
        <w:rPr>
          <w:b/>
          <w:lang w:val="ru-RU"/>
        </w:rPr>
        <w:tab/>
        <w:t>Задачи наблюдателей:</w:t>
      </w:r>
      <w:r w:rsidRPr="004129D2">
        <w:rPr>
          <w:lang w:val="ru-RU"/>
        </w:rPr>
        <w:t xml:space="preserve"> </w:t>
      </w:r>
    </w:p>
    <w:p w:rsidR="001843D6" w:rsidRPr="004129D2" w:rsidRDefault="001843D6" w:rsidP="001843D6">
      <w:pPr>
        <w:ind w:left="601" w:hanging="601"/>
        <w:jc w:val="both"/>
        <w:rPr>
          <w:lang w:val="ru-RU"/>
        </w:rPr>
      </w:pPr>
      <w:r w:rsidRPr="004129D2">
        <w:rPr>
          <w:lang w:val="ru-RU"/>
        </w:rPr>
        <w:tab/>
      </w:r>
      <w:r w:rsidRPr="004129D2">
        <w:rPr>
          <w:i/>
          <w:lang w:val="ru-RU"/>
        </w:rPr>
        <w:t>Опишите любые проблемы, связанные с задачами, поставленными в Справочнике научного наблюдателя или установленными нанимающей организацией.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12.3</w:t>
      </w:r>
      <w:r w:rsidRPr="004129D2">
        <w:rPr>
          <w:b/>
          <w:lang w:val="ru-RU"/>
        </w:rPr>
        <w:tab/>
        <w:t>Журнал наблюдателя: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  <w:r w:rsidRPr="004129D2">
        <w:rPr>
          <w:lang w:val="ru-RU"/>
        </w:rPr>
        <w:t>Были ли отмечены проблемы с Журналом наблюдателя?</w:t>
      </w:r>
    </w:p>
    <w:p w:rsidR="001843D6" w:rsidRPr="004129D2" w:rsidRDefault="001843D6" w:rsidP="001843D6">
      <w:pPr>
        <w:rPr>
          <w:lang w:val="ru-RU"/>
        </w:rPr>
      </w:pPr>
      <w:r w:rsidRPr="004129D2">
        <w:rPr>
          <w:lang w:val="ru-RU"/>
        </w:rPr>
        <w:t>Если да, то опишите, пожалуйста, эти проблемы.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br w:type="page"/>
      </w:r>
      <w:r w:rsidRPr="004129D2">
        <w:rPr>
          <w:b/>
          <w:lang w:val="ru-RU"/>
        </w:rPr>
        <w:lastRenderedPageBreak/>
        <w:t>12.4</w:t>
      </w:r>
      <w:r w:rsidRPr="004129D2">
        <w:rPr>
          <w:b/>
          <w:lang w:val="ru-RU"/>
        </w:rPr>
        <w:tab/>
        <w:t>Отчет наблюдателя о рейсе: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  <w:r w:rsidRPr="004129D2">
        <w:rPr>
          <w:lang w:val="ru-RU"/>
        </w:rPr>
        <w:t>Были ли отмечены проблемы с данным Отчетом наблюдателя о рейсе?</w:t>
      </w:r>
    </w:p>
    <w:p w:rsidR="001843D6" w:rsidRPr="004129D2" w:rsidRDefault="001843D6" w:rsidP="001843D6">
      <w:pPr>
        <w:rPr>
          <w:lang w:val="ru-RU"/>
        </w:rPr>
      </w:pPr>
      <w:r w:rsidRPr="004129D2">
        <w:rPr>
          <w:lang w:val="ru-RU"/>
        </w:rPr>
        <w:t>Если да, то опишите, пожалуйста, эти проблемы.</w:t>
      </w: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 w:rsidP="001843D6">
      <w:pPr>
        <w:ind w:left="601" w:hanging="601"/>
        <w:rPr>
          <w:b/>
          <w:lang w:val="ru-RU"/>
        </w:rPr>
      </w:pPr>
      <w:r w:rsidRPr="004129D2">
        <w:rPr>
          <w:b/>
          <w:lang w:val="ru-RU"/>
        </w:rPr>
        <w:t>12.5</w:t>
      </w:r>
      <w:r w:rsidRPr="004129D2">
        <w:rPr>
          <w:b/>
          <w:lang w:val="ru-RU"/>
        </w:rPr>
        <w:tab/>
        <w:t>Общие комментарии:</w:t>
      </w:r>
    </w:p>
    <w:p w:rsidR="001843D6" w:rsidRPr="004129D2" w:rsidRDefault="001843D6" w:rsidP="001843D6">
      <w:pPr>
        <w:rPr>
          <w:lang w:val="ru-RU"/>
        </w:rPr>
      </w:pPr>
    </w:p>
    <w:tbl>
      <w:tblPr>
        <w:tblW w:w="9519" w:type="dxa"/>
        <w:tblLook w:val="0000" w:firstRow="0" w:lastRow="0" w:firstColumn="0" w:lastColumn="0" w:noHBand="0" w:noVBand="0"/>
      </w:tblPr>
      <w:tblGrid>
        <w:gridCol w:w="8479"/>
        <w:gridCol w:w="1040"/>
      </w:tblGrid>
      <w:tr w:rsidR="001843D6" w:rsidRPr="008B48E0">
        <w:tc>
          <w:tcPr>
            <w:tcW w:w="8479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Имелась ли на борту судна книга </w:t>
            </w:r>
            <w:r w:rsidRPr="004129D2">
              <w:rPr>
                <w:i/>
                <w:lang w:val="ru-RU"/>
              </w:rPr>
              <w:t>Лови в море, а не в небе</w:t>
            </w:r>
            <w:r w:rsidRPr="004129D2">
              <w:rPr>
                <w:lang w:val="ru-RU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4129D2">
        <w:tc>
          <w:tcPr>
            <w:tcW w:w="8479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Имелись ли на борту какие-либо другие образовательные материалы по снижению прилова морских птиц? Если да, то приведите детали ниже.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8479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Имелся ли на борту судна справочник </w:t>
            </w:r>
            <w:r w:rsidRPr="004129D2">
              <w:rPr>
                <w:i/>
                <w:lang w:val="ru-RU"/>
              </w:rPr>
              <w:t>Определение видов морских птиц, обитающих в Южном океане</w:t>
            </w:r>
            <w:r w:rsidRPr="004129D2">
              <w:rPr>
                <w:lang w:val="ru-RU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8479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Если да, то пригодился ли он? Включите замечания об этом справочнике ниже.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8479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 xml:space="preserve">Был ли у вас экземпляр </w:t>
            </w:r>
            <w:r w:rsidRPr="004129D2">
              <w:rPr>
                <w:i/>
                <w:lang w:val="ru-RU"/>
              </w:rPr>
              <w:t>Таблиц АНТКОМ для определения видов</w:t>
            </w:r>
            <w:r w:rsidRPr="004129D2">
              <w:rPr>
                <w:lang w:val="ru-RU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  <w:tr w:rsidR="001843D6" w:rsidRPr="008B48E0">
        <w:tc>
          <w:tcPr>
            <w:tcW w:w="8479" w:type="dxa"/>
            <w:tcBorders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  <w:r w:rsidRPr="004129D2">
              <w:rPr>
                <w:lang w:val="ru-RU"/>
              </w:rPr>
              <w:t>Если да, то пригодились ли они? Включите предложения по их улучшению ниже.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6" w:rsidRPr="004129D2" w:rsidRDefault="001843D6" w:rsidP="001843D6">
            <w:pPr>
              <w:spacing w:before="60" w:after="60"/>
              <w:rPr>
                <w:lang w:val="ru-RU"/>
              </w:rPr>
            </w:pPr>
          </w:p>
        </w:tc>
      </w:tr>
    </w:tbl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ind w:left="600" w:hanging="600"/>
        <w:jc w:val="both"/>
        <w:rPr>
          <w:sz w:val="24"/>
          <w:lang w:val="ru-RU"/>
        </w:rPr>
      </w:pPr>
    </w:p>
    <w:p w:rsidR="001843D6" w:rsidRPr="004129D2" w:rsidRDefault="001843D6" w:rsidP="001843D6">
      <w:pPr>
        <w:rPr>
          <w:b/>
          <w:lang w:val="ru-RU"/>
        </w:rPr>
      </w:pPr>
      <w:r w:rsidRPr="004129D2">
        <w:rPr>
          <w:b/>
          <w:lang w:val="ru-RU"/>
        </w:rPr>
        <w:t>Примечания:</w:t>
      </w:r>
    </w:p>
    <w:p w:rsidR="001843D6" w:rsidRPr="004129D2" w:rsidRDefault="001843D6" w:rsidP="001843D6">
      <w:pPr>
        <w:pStyle w:val="Header"/>
        <w:tabs>
          <w:tab w:val="clear" w:pos="4320"/>
          <w:tab w:val="clear" w:pos="8640"/>
        </w:tabs>
        <w:rPr>
          <w:sz w:val="24"/>
          <w:lang w:val="ru-RU"/>
        </w:rPr>
      </w:pPr>
    </w:p>
    <w:p w:rsidR="001843D6" w:rsidRPr="004129D2" w:rsidRDefault="001843D6" w:rsidP="001843D6">
      <w:pPr>
        <w:rPr>
          <w:lang w:val="ru-RU"/>
        </w:rPr>
      </w:pPr>
    </w:p>
    <w:p w:rsidR="001843D6" w:rsidRPr="004129D2" w:rsidRDefault="001843D6">
      <w:pPr>
        <w:rPr>
          <w:lang w:val="ru-RU"/>
        </w:rPr>
      </w:pPr>
    </w:p>
    <w:sectPr w:rsidR="001843D6" w:rsidRPr="004129D2">
      <w:pgSz w:w="11880" w:h="16820" w:code="9"/>
      <w:pgMar w:top="1418" w:right="851" w:bottom="1418" w:left="851" w:header="851" w:footer="992" w:gutter="85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18" w:rsidRDefault="00531A18">
      <w:r>
        <w:separator/>
      </w:r>
    </w:p>
  </w:endnote>
  <w:endnote w:type="continuationSeparator" w:id="0">
    <w:p w:rsidR="00531A18" w:rsidRDefault="0053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sCyrillic">
    <w:altName w:val="Times New Roman"/>
    <w:panose1 w:val="00000000000000000000"/>
    <w:charset w:val="CC"/>
    <w:family w:val="auto"/>
    <w:notTrueType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18" w:rsidRDefault="00531A18">
      <w:r>
        <w:separator/>
      </w:r>
    </w:p>
  </w:footnote>
  <w:footnote w:type="continuationSeparator" w:id="0">
    <w:p w:rsidR="00531A18" w:rsidRDefault="0053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6EA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E2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AA1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429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02F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78E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6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68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B83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5AF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F0D4E"/>
    <w:multiLevelType w:val="multilevel"/>
    <w:tmpl w:val="3ADA42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5E4D7D49"/>
    <w:multiLevelType w:val="multilevel"/>
    <w:tmpl w:val="5DCCDC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79F33092"/>
    <w:multiLevelType w:val="multilevel"/>
    <w:tmpl w:val="0BA664C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7D236F18"/>
    <w:multiLevelType w:val="multilevel"/>
    <w:tmpl w:val="9668885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0C"/>
    <w:rsid w:val="000D29F0"/>
    <w:rsid w:val="00147703"/>
    <w:rsid w:val="001843D6"/>
    <w:rsid w:val="00337500"/>
    <w:rsid w:val="00352808"/>
    <w:rsid w:val="00405B5C"/>
    <w:rsid w:val="004129D2"/>
    <w:rsid w:val="004769D5"/>
    <w:rsid w:val="004D5C86"/>
    <w:rsid w:val="00531A18"/>
    <w:rsid w:val="008B48E0"/>
    <w:rsid w:val="009F100C"/>
    <w:rsid w:val="00B00DA8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00C"/>
    <w:rPr>
      <w:rFonts w:eastAsia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F100C"/>
    <w:pPr>
      <w:keepNext/>
      <w:spacing w:before="240" w:after="240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00C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9F100C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9F100C"/>
    <w:rPr>
      <w:rFonts w:ascii="Times New Roman" w:hAnsi="Times New Roman"/>
      <w:sz w:val="20"/>
    </w:rPr>
  </w:style>
  <w:style w:type="paragraph" w:styleId="BodyText">
    <w:name w:val="Body Text"/>
    <w:basedOn w:val="Normal"/>
    <w:rsid w:val="009F100C"/>
    <w:rPr>
      <w:i/>
      <w:iCs/>
    </w:rPr>
  </w:style>
  <w:style w:type="paragraph" w:styleId="BodyTextIndent">
    <w:name w:val="Body Text Indent"/>
    <w:basedOn w:val="Normal"/>
    <w:rsid w:val="009F100C"/>
    <w:pPr>
      <w:ind w:left="601" w:hanging="601"/>
      <w:jc w:val="both"/>
    </w:pPr>
    <w:rPr>
      <w:i/>
      <w:iCs/>
    </w:rPr>
  </w:style>
  <w:style w:type="paragraph" w:customStyle="1" w:styleId="documenttitle">
    <w:name w:val="document title"/>
    <w:aliases w:val="dt"/>
    <w:basedOn w:val="Normal"/>
    <w:next w:val="Heading1"/>
    <w:rsid w:val="009F100C"/>
    <w:pPr>
      <w:spacing w:after="720" w:line="360" w:lineRule="atLeast"/>
      <w:jc w:val="center"/>
    </w:pPr>
    <w:rPr>
      <w:rFonts w:ascii="Times" w:hAnsi="Times"/>
      <w:b/>
      <w:cap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00C"/>
    <w:rPr>
      <w:rFonts w:eastAsia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F100C"/>
    <w:pPr>
      <w:keepNext/>
      <w:spacing w:before="240" w:after="240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00C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9F100C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9F100C"/>
    <w:rPr>
      <w:rFonts w:ascii="Times New Roman" w:hAnsi="Times New Roman"/>
      <w:sz w:val="20"/>
    </w:rPr>
  </w:style>
  <w:style w:type="paragraph" w:styleId="BodyText">
    <w:name w:val="Body Text"/>
    <w:basedOn w:val="Normal"/>
    <w:rsid w:val="009F100C"/>
    <w:rPr>
      <w:i/>
      <w:iCs/>
    </w:rPr>
  </w:style>
  <w:style w:type="paragraph" w:styleId="BodyTextIndent">
    <w:name w:val="Body Text Indent"/>
    <w:basedOn w:val="Normal"/>
    <w:rsid w:val="009F100C"/>
    <w:pPr>
      <w:ind w:left="601" w:hanging="601"/>
      <w:jc w:val="both"/>
    </w:pPr>
    <w:rPr>
      <w:i/>
      <w:iCs/>
    </w:rPr>
  </w:style>
  <w:style w:type="paragraph" w:customStyle="1" w:styleId="documenttitle">
    <w:name w:val="document title"/>
    <w:aliases w:val="dt"/>
    <w:basedOn w:val="Normal"/>
    <w:next w:val="Heading1"/>
    <w:rsid w:val="009F100C"/>
    <w:pPr>
      <w:spacing w:after="720" w:line="360" w:lineRule="atLeast"/>
      <w:jc w:val="center"/>
    </w:pPr>
    <w:rPr>
      <w:rFonts w:ascii="Times" w:hAnsi="Times"/>
      <w:b/>
      <w:cap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CCAMLR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</dc:creator>
  <cp:keywords/>
  <dc:description/>
  <cp:lastModifiedBy>Natalia Sokolova</cp:lastModifiedBy>
  <cp:revision>3</cp:revision>
  <cp:lastPrinted>2011-01-12T02:33:00Z</cp:lastPrinted>
  <dcterms:created xsi:type="dcterms:W3CDTF">2012-01-11T02:09:00Z</dcterms:created>
  <dcterms:modified xsi:type="dcterms:W3CDTF">2012-01-11T02:10:00Z</dcterms:modified>
</cp:coreProperties>
</file>