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565"/>
        <w:gridCol w:w="5331"/>
      </w:tblGrid>
      <w:tr w:rsidR="009F100C">
        <w:tblPrEx>
          <w:tblCellMar>
            <w:top w:w="0" w:type="dxa"/>
            <w:bottom w:w="0" w:type="dxa"/>
          </w:tblCellMar>
        </w:tblPrEx>
        <w:trPr>
          <w:cantSplit/>
          <w:jc w:val="center"/>
        </w:trPr>
        <w:tc>
          <w:tcPr>
            <w:tcW w:w="3565" w:type="dxa"/>
          </w:tcPr>
          <w:p w:rsidR="009F100C" w:rsidRDefault="00D741E7" w:rsidP="00046CFE">
            <w:pPr>
              <w:rPr>
                <w:rFonts w:ascii="Times" w:hAnsi="Times"/>
                <w:b/>
                <w:u w:val="single"/>
              </w:rPr>
            </w:pPr>
            <w:bookmarkStart w:id="0" w:name="_GoBack"/>
            <w:bookmarkEnd w:id="0"/>
            <w:r>
              <w:rPr>
                <w:noProof/>
                <w:lang w:eastAsia="en-AU"/>
              </w:rPr>
              <w:drawing>
                <wp:inline distT="0" distB="0" distL="0" distR="0">
                  <wp:extent cx="2124075" cy="2019300"/>
                  <wp:effectExtent l="0" t="0" r="9525" b="0"/>
                  <wp:docPr id="1" name="Picture 1" descr="CCAMLR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MLR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2019300"/>
                          </a:xfrm>
                          <a:prstGeom prst="rect">
                            <a:avLst/>
                          </a:prstGeom>
                          <a:noFill/>
                          <a:ln>
                            <a:noFill/>
                          </a:ln>
                        </pic:spPr>
                      </pic:pic>
                    </a:graphicData>
                  </a:graphic>
                </wp:inline>
              </w:drawing>
            </w:r>
          </w:p>
        </w:tc>
        <w:tc>
          <w:tcPr>
            <w:tcW w:w="5331" w:type="dxa"/>
          </w:tcPr>
          <w:p w:rsidR="009F100C" w:rsidRDefault="009F100C" w:rsidP="00046CFE">
            <w:pPr>
              <w:rPr>
                <w:rFonts w:ascii="Times" w:hAnsi="Times"/>
                <w:b/>
                <w:u w:val="single"/>
              </w:rPr>
            </w:pPr>
          </w:p>
          <w:p w:rsidR="009F100C" w:rsidRDefault="009F100C" w:rsidP="00046CFE">
            <w:pPr>
              <w:rPr>
                <w:rFonts w:ascii="Times" w:hAnsi="Times"/>
                <w:b/>
                <w:u w:val="single"/>
              </w:rPr>
            </w:pPr>
          </w:p>
          <w:p w:rsidR="009F100C" w:rsidRDefault="009F100C" w:rsidP="00046CFE">
            <w:pPr>
              <w:rPr>
                <w:rFonts w:ascii="Times" w:hAnsi="Times"/>
                <w:b/>
                <w:u w:val="single"/>
              </w:rPr>
            </w:pPr>
          </w:p>
          <w:p w:rsidR="009F100C" w:rsidRDefault="009F100C" w:rsidP="00046CFE">
            <w:pPr>
              <w:rPr>
                <w:rFonts w:ascii="Times" w:hAnsi="Times"/>
                <w:b/>
              </w:rPr>
            </w:pPr>
          </w:p>
          <w:p w:rsidR="009F100C" w:rsidRDefault="009F100C" w:rsidP="00046CFE">
            <w:pPr>
              <w:rPr>
                <w:rFonts w:ascii="Times" w:hAnsi="Times"/>
                <w:b/>
              </w:rPr>
            </w:pPr>
          </w:p>
          <w:p w:rsidR="009F100C" w:rsidRDefault="009F100C" w:rsidP="00046CFE">
            <w:pPr>
              <w:rPr>
                <w:sz w:val="40"/>
              </w:rPr>
            </w:pPr>
            <w:r>
              <w:rPr>
                <w:sz w:val="40"/>
              </w:rPr>
              <w:t>CCAMLR Scientific Observer Cruise Report</w:t>
            </w:r>
          </w:p>
          <w:p w:rsidR="00221616" w:rsidRDefault="00221616" w:rsidP="00046CFE">
            <w:pPr>
              <w:rPr>
                <w:rFonts w:ascii="Times" w:hAnsi="Times"/>
              </w:rPr>
            </w:pPr>
          </w:p>
          <w:p w:rsidR="00221616" w:rsidRPr="00221616" w:rsidRDefault="00C45C41" w:rsidP="00046CFE">
            <w:pPr>
              <w:rPr>
                <w:rFonts w:ascii="Times" w:hAnsi="Times"/>
              </w:rPr>
            </w:pPr>
            <w:r>
              <w:rPr>
                <w:rFonts w:ascii="Times" w:hAnsi="Times"/>
              </w:rPr>
              <w:t>Version 2012</w:t>
            </w:r>
          </w:p>
        </w:tc>
      </w:tr>
    </w:tbl>
    <w:p w:rsidR="009F100C" w:rsidRDefault="009F100C" w:rsidP="009F100C">
      <w:pPr>
        <w:rPr>
          <w:rFonts w:ascii="Times" w:hAnsi="Times"/>
          <w:b/>
          <w:u w:val="single"/>
        </w:rPr>
      </w:pPr>
    </w:p>
    <w:p w:rsidR="009F100C" w:rsidRDefault="009F100C" w:rsidP="009F100C">
      <w:pPr>
        <w:rPr>
          <w:rFonts w:ascii="Times" w:hAnsi="Times"/>
          <w:b/>
          <w:u w:val="single"/>
        </w:rPr>
      </w:pPr>
    </w:p>
    <w:p w:rsidR="009F100C" w:rsidRDefault="009F100C" w:rsidP="009F100C">
      <w:pPr>
        <w:rPr>
          <w:rFonts w:ascii="Times" w:hAnsi="Times"/>
          <w:b/>
          <w:u w:val="single"/>
        </w:rPr>
      </w:pPr>
    </w:p>
    <w:p w:rsidR="009F100C" w:rsidRDefault="009F100C" w:rsidP="009F100C">
      <w:pPr>
        <w:rPr>
          <w:rFonts w:ascii="Times" w:hAnsi="Times"/>
          <w:b/>
          <w:u w:val="single"/>
        </w:rPr>
      </w:pPr>
    </w:p>
    <w:tbl>
      <w:tblPr>
        <w:tblW w:w="0" w:type="auto"/>
        <w:jc w:val="center"/>
        <w:tblLayout w:type="fixed"/>
        <w:tblCellMar>
          <w:left w:w="80" w:type="dxa"/>
          <w:right w:w="80" w:type="dxa"/>
        </w:tblCellMar>
        <w:tblLook w:val="0000" w:firstRow="0" w:lastRow="0" w:firstColumn="0" w:lastColumn="0" w:noHBand="0" w:noVBand="0"/>
      </w:tblPr>
      <w:tblGrid>
        <w:gridCol w:w="4536"/>
        <w:gridCol w:w="4536"/>
      </w:tblGrid>
      <w:tr w:rsidR="009F100C">
        <w:tblPrEx>
          <w:tblCellMar>
            <w:top w:w="0" w:type="dxa"/>
            <w:bottom w:w="0" w:type="dxa"/>
          </w:tblCellMar>
        </w:tblPrEx>
        <w:trPr>
          <w:cantSplit/>
          <w:jc w:val="center"/>
        </w:trPr>
        <w:tc>
          <w:tcPr>
            <w:tcW w:w="4536" w:type="dxa"/>
            <w:tcBorders>
              <w:top w:val="double" w:sz="6" w:space="0" w:color="auto"/>
              <w:left w:val="double" w:sz="6" w:space="0" w:color="auto"/>
              <w:bottom w:val="single" w:sz="6" w:space="0" w:color="auto"/>
              <w:right w:val="single" w:sz="6" w:space="0" w:color="auto"/>
            </w:tcBorders>
          </w:tcPr>
          <w:p w:rsidR="009F100C" w:rsidRDefault="009F100C" w:rsidP="00046CFE">
            <w:pPr>
              <w:spacing w:before="240" w:after="240"/>
              <w:ind w:left="113"/>
              <w:rPr>
                <w:rFonts w:ascii="Times" w:hAnsi="Times"/>
                <w:b/>
              </w:rPr>
            </w:pPr>
            <w:r>
              <w:rPr>
                <w:rFonts w:ascii="Times" w:hAnsi="Times"/>
                <w:b/>
              </w:rPr>
              <w:t>Trip Number:</w:t>
            </w:r>
          </w:p>
        </w:tc>
        <w:tc>
          <w:tcPr>
            <w:tcW w:w="4536" w:type="dxa"/>
            <w:tcBorders>
              <w:top w:val="double" w:sz="6" w:space="0" w:color="auto"/>
              <w:left w:val="single" w:sz="6" w:space="0" w:color="auto"/>
              <w:bottom w:val="single" w:sz="6" w:space="0" w:color="auto"/>
              <w:right w:val="double" w:sz="6" w:space="0" w:color="auto"/>
            </w:tcBorders>
          </w:tcPr>
          <w:p w:rsidR="009F100C" w:rsidRDefault="009F100C" w:rsidP="00046CFE">
            <w:pPr>
              <w:pStyle w:val="Heading1"/>
            </w:pPr>
            <w:r>
              <w:t>Observer Name:</w:t>
            </w:r>
          </w:p>
        </w:tc>
      </w:tr>
      <w:tr w:rsidR="009F100C">
        <w:tblPrEx>
          <w:tblCellMar>
            <w:top w:w="0" w:type="dxa"/>
            <w:bottom w:w="0" w:type="dxa"/>
          </w:tblCellMar>
        </w:tblPrEx>
        <w:trPr>
          <w:cantSplit/>
          <w:jc w:val="center"/>
        </w:trPr>
        <w:tc>
          <w:tcPr>
            <w:tcW w:w="4536" w:type="dxa"/>
            <w:tcBorders>
              <w:top w:val="single" w:sz="6" w:space="0" w:color="auto"/>
              <w:left w:val="double" w:sz="6" w:space="0" w:color="auto"/>
              <w:bottom w:val="single" w:sz="6" w:space="0" w:color="auto"/>
              <w:right w:val="single" w:sz="6" w:space="0" w:color="auto"/>
            </w:tcBorders>
          </w:tcPr>
          <w:p w:rsidR="009F100C" w:rsidRDefault="009F100C" w:rsidP="00046CFE">
            <w:pPr>
              <w:spacing w:before="240" w:after="240"/>
              <w:ind w:left="113"/>
              <w:rPr>
                <w:rFonts w:ascii="Times" w:hAnsi="Times"/>
                <w:b/>
              </w:rPr>
            </w:pPr>
            <w:r>
              <w:rPr>
                <w:rFonts w:ascii="Times" w:hAnsi="Times"/>
                <w:b/>
              </w:rPr>
              <w:t>Vessel Name:</w:t>
            </w:r>
          </w:p>
        </w:tc>
        <w:tc>
          <w:tcPr>
            <w:tcW w:w="4536" w:type="dxa"/>
            <w:tcBorders>
              <w:top w:val="single" w:sz="6" w:space="0" w:color="auto"/>
              <w:left w:val="single" w:sz="6" w:space="0" w:color="auto"/>
              <w:bottom w:val="single" w:sz="6" w:space="0" w:color="auto"/>
              <w:right w:val="double" w:sz="6" w:space="0" w:color="auto"/>
            </w:tcBorders>
          </w:tcPr>
          <w:p w:rsidR="009F100C" w:rsidRDefault="009F100C" w:rsidP="00046CFE">
            <w:pPr>
              <w:tabs>
                <w:tab w:val="left" w:pos="3420"/>
                <w:tab w:val="right" w:leader="underscore" w:pos="4580"/>
                <w:tab w:val="right" w:leader="underscore" w:pos="5100"/>
                <w:tab w:val="right" w:leader="underscore" w:pos="5600"/>
              </w:tabs>
              <w:spacing w:before="240" w:after="240"/>
              <w:rPr>
                <w:rFonts w:ascii="Times" w:hAnsi="Times"/>
                <w:b/>
              </w:rPr>
            </w:pPr>
          </w:p>
        </w:tc>
      </w:tr>
      <w:tr w:rsidR="009F100C">
        <w:tblPrEx>
          <w:tblCellMar>
            <w:top w:w="0" w:type="dxa"/>
            <w:bottom w:w="0" w:type="dxa"/>
          </w:tblCellMar>
        </w:tblPrEx>
        <w:trPr>
          <w:cantSplit/>
          <w:jc w:val="center"/>
        </w:trPr>
        <w:tc>
          <w:tcPr>
            <w:tcW w:w="4536" w:type="dxa"/>
            <w:tcBorders>
              <w:top w:val="single" w:sz="6" w:space="0" w:color="auto"/>
              <w:left w:val="double" w:sz="6" w:space="0" w:color="auto"/>
              <w:bottom w:val="single" w:sz="6" w:space="0" w:color="auto"/>
              <w:right w:val="single" w:sz="6" w:space="0" w:color="auto"/>
            </w:tcBorders>
          </w:tcPr>
          <w:p w:rsidR="009F100C" w:rsidRDefault="009F100C" w:rsidP="00046CFE">
            <w:pPr>
              <w:spacing w:before="240" w:after="240"/>
              <w:ind w:left="113"/>
              <w:rPr>
                <w:rFonts w:ascii="Times" w:hAnsi="Times"/>
                <w:bCs/>
              </w:rPr>
            </w:pPr>
            <w:r>
              <w:rPr>
                <w:rFonts w:ascii="Times" w:hAnsi="Times"/>
                <w:b/>
              </w:rPr>
              <w:t>Cruise Type (longline, trawl, pot, jig):</w:t>
            </w:r>
          </w:p>
        </w:tc>
        <w:tc>
          <w:tcPr>
            <w:tcW w:w="4536" w:type="dxa"/>
            <w:tcBorders>
              <w:top w:val="single" w:sz="6" w:space="0" w:color="auto"/>
              <w:left w:val="single" w:sz="6" w:space="0" w:color="auto"/>
              <w:bottom w:val="single" w:sz="6" w:space="0" w:color="auto"/>
              <w:right w:val="double" w:sz="6" w:space="0" w:color="auto"/>
            </w:tcBorders>
          </w:tcPr>
          <w:p w:rsidR="009F100C" w:rsidRDefault="009F100C" w:rsidP="00046CFE">
            <w:pPr>
              <w:spacing w:before="240" w:after="240"/>
              <w:rPr>
                <w:rFonts w:ascii="Times" w:hAnsi="Times"/>
                <w:b/>
              </w:rPr>
            </w:pPr>
          </w:p>
        </w:tc>
      </w:tr>
      <w:tr w:rsidR="009F100C">
        <w:tblPrEx>
          <w:tblCellMar>
            <w:top w:w="0" w:type="dxa"/>
            <w:bottom w:w="0" w:type="dxa"/>
          </w:tblCellMar>
        </w:tblPrEx>
        <w:trPr>
          <w:cantSplit/>
          <w:jc w:val="center"/>
        </w:trPr>
        <w:tc>
          <w:tcPr>
            <w:tcW w:w="4536" w:type="dxa"/>
            <w:tcBorders>
              <w:top w:val="single" w:sz="6" w:space="0" w:color="auto"/>
              <w:left w:val="double" w:sz="6" w:space="0" w:color="auto"/>
              <w:bottom w:val="single" w:sz="6" w:space="0" w:color="auto"/>
              <w:right w:val="single" w:sz="6" w:space="0" w:color="auto"/>
            </w:tcBorders>
          </w:tcPr>
          <w:p w:rsidR="009F100C" w:rsidRDefault="009F100C" w:rsidP="00046CFE">
            <w:pPr>
              <w:spacing w:before="240" w:after="240"/>
              <w:ind w:left="113"/>
              <w:rPr>
                <w:rFonts w:ascii="Times" w:hAnsi="Times"/>
                <w:b/>
              </w:rPr>
            </w:pPr>
            <w:r>
              <w:rPr>
                <w:rFonts w:ascii="Times" w:hAnsi="Times"/>
                <w:b/>
              </w:rPr>
              <w:t>CCAMLR Area/Subarea/Division:</w:t>
            </w:r>
          </w:p>
        </w:tc>
        <w:tc>
          <w:tcPr>
            <w:tcW w:w="4536" w:type="dxa"/>
            <w:tcBorders>
              <w:top w:val="single" w:sz="6" w:space="0" w:color="auto"/>
              <w:left w:val="single" w:sz="6" w:space="0" w:color="auto"/>
              <w:bottom w:val="single" w:sz="6" w:space="0" w:color="auto"/>
              <w:right w:val="double" w:sz="6" w:space="0" w:color="auto"/>
            </w:tcBorders>
          </w:tcPr>
          <w:p w:rsidR="009F100C" w:rsidRDefault="009F100C" w:rsidP="00046CFE">
            <w:pPr>
              <w:spacing w:before="240" w:after="240"/>
              <w:rPr>
                <w:rFonts w:ascii="Times" w:hAnsi="Times"/>
                <w:b/>
              </w:rPr>
            </w:pPr>
          </w:p>
        </w:tc>
      </w:tr>
      <w:tr w:rsidR="009F100C">
        <w:tblPrEx>
          <w:tblCellMar>
            <w:top w:w="0" w:type="dxa"/>
            <w:bottom w:w="0" w:type="dxa"/>
          </w:tblCellMar>
        </w:tblPrEx>
        <w:trPr>
          <w:cantSplit/>
          <w:jc w:val="center"/>
        </w:trPr>
        <w:tc>
          <w:tcPr>
            <w:tcW w:w="4536" w:type="dxa"/>
            <w:tcBorders>
              <w:top w:val="single" w:sz="6" w:space="0" w:color="auto"/>
              <w:left w:val="double" w:sz="6" w:space="0" w:color="auto"/>
              <w:bottom w:val="double" w:sz="6" w:space="0" w:color="auto"/>
              <w:right w:val="single" w:sz="6" w:space="0" w:color="auto"/>
            </w:tcBorders>
          </w:tcPr>
          <w:p w:rsidR="009F100C" w:rsidRDefault="009F100C" w:rsidP="00046CFE">
            <w:pPr>
              <w:spacing w:before="240" w:after="240"/>
              <w:ind w:left="113"/>
              <w:rPr>
                <w:rFonts w:ascii="Times" w:hAnsi="Times"/>
                <w:bCs/>
              </w:rPr>
            </w:pPr>
            <w:r>
              <w:rPr>
                <w:rFonts w:ascii="Times" w:hAnsi="Times"/>
                <w:b/>
              </w:rPr>
              <w:t xml:space="preserve">Cruise Date:  </w:t>
            </w:r>
          </w:p>
        </w:tc>
        <w:tc>
          <w:tcPr>
            <w:tcW w:w="4536" w:type="dxa"/>
            <w:tcBorders>
              <w:top w:val="single" w:sz="6" w:space="0" w:color="auto"/>
              <w:left w:val="single" w:sz="6" w:space="0" w:color="auto"/>
              <w:bottom w:val="double" w:sz="6" w:space="0" w:color="auto"/>
              <w:right w:val="double" w:sz="6" w:space="0" w:color="auto"/>
            </w:tcBorders>
          </w:tcPr>
          <w:p w:rsidR="009F100C" w:rsidRDefault="009F100C" w:rsidP="00046CFE">
            <w:pPr>
              <w:spacing w:before="240" w:after="240"/>
              <w:rPr>
                <w:rFonts w:ascii="Times" w:hAnsi="Times"/>
                <w:bCs/>
              </w:rPr>
            </w:pPr>
            <w:r>
              <w:rPr>
                <w:rFonts w:ascii="Times" w:hAnsi="Times"/>
                <w:bCs/>
              </w:rPr>
              <w:t>from                          to</w:t>
            </w:r>
          </w:p>
        </w:tc>
      </w:tr>
    </w:tbl>
    <w:p w:rsidR="009F100C" w:rsidRDefault="009F100C" w:rsidP="009F100C">
      <w:pPr>
        <w:pStyle w:val="Header"/>
        <w:tabs>
          <w:tab w:val="clear" w:pos="4320"/>
          <w:tab w:val="clear" w:pos="8640"/>
        </w:tabs>
      </w:pPr>
    </w:p>
    <w:p w:rsidR="009F100C" w:rsidRDefault="009F100C" w:rsidP="009F100C">
      <w:pPr>
        <w:pStyle w:val="Header"/>
        <w:tabs>
          <w:tab w:val="clear" w:pos="4320"/>
          <w:tab w:val="clear" w:pos="8640"/>
        </w:tabs>
      </w:pPr>
    </w:p>
    <w:p w:rsidR="009F100C" w:rsidRDefault="009F100C" w:rsidP="009F100C">
      <w:pPr>
        <w:pStyle w:val="Header"/>
        <w:tabs>
          <w:tab w:val="clear" w:pos="4320"/>
          <w:tab w:val="clear" w:pos="8640"/>
        </w:tabs>
        <w:ind w:left="567" w:hanging="567"/>
        <w:jc w:val="both"/>
        <w:rPr>
          <w:sz w:val="24"/>
        </w:rPr>
      </w:pPr>
      <w:r>
        <w:rPr>
          <w:b/>
          <w:bCs/>
          <w:sz w:val="24"/>
        </w:rPr>
        <w:t>Notes</w:t>
      </w:r>
      <w:r>
        <w:rPr>
          <w:sz w:val="24"/>
        </w:rPr>
        <w:t>:</w:t>
      </w:r>
      <w:r>
        <w:rPr>
          <w:sz w:val="24"/>
        </w:rPr>
        <w:tab/>
      </w:r>
    </w:p>
    <w:p w:rsidR="009F100C" w:rsidRDefault="009F100C" w:rsidP="009F100C">
      <w:pPr>
        <w:pStyle w:val="Header"/>
        <w:tabs>
          <w:tab w:val="clear" w:pos="4320"/>
          <w:tab w:val="clear" w:pos="8640"/>
        </w:tabs>
        <w:ind w:left="567" w:hanging="567"/>
        <w:jc w:val="both"/>
        <w:rPr>
          <w:sz w:val="24"/>
        </w:rPr>
      </w:pPr>
    </w:p>
    <w:p w:rsidR="009F100C" w:rsidRDefault="009F100C" w:rsidP="009F100C">
      <w:pPr>
        <w:pStyle w:val="Header"/>
        <w:tabs>
          <w:tab w:val="clear" w:pos="4320"/>
          <w:tab w:val="clear" w:pos="8640"/>
        </w:tabs>
        <w:ind w:left="284"/>
        <w:jc w:val="both"/>
        <w:rPr>
          <w:sz w:val="24"/>
        </w:rPr>
      </w:pPr>
      <w:r>
        <w:rPr>
          <w:sz w:val="24"/>
        </w:rPr>
        <w:t xml:space="preserve">This cruise report is intended for use by observers on board longline, trawl, pot and jig vessels.  </w:t>
      </w:r>
    </w:p>
    <w:p w:rsidR="009F100C" w:rsidRDefault="009F100C" w:rsidP="009F100C">
      <w:pPr>
        <w:pStyle w:val="Header"/>
        <w:tabs>
          <w:tab w:val="clear" w:pos="4320"/>
          <w:tab w:val="clear" w:pos="8640"/>
        </w:tabs>
        <w:ind w:left="284"/>
        <w:jc w:val="both"/>
        <w:rPr>
          <w:sz w:val="24"/>
        </w:rPr>
      </w:pPr>
    </w:p>
    <w:p w:rsidR="009F100C" w:rsidRDefault="009F100C" w:rsidP="009F100C">
      <w:pPr>
        <w:pStyle w:val="Header"/>
        <w:tabs>
          <w:tab w:val="clear" w:pos="4320"/>
          <w:tab w:val="clear" w:pos="8640"/>
        </w:tabs>
        <w:ind w:left="284"/>
        <w:jc w:val="both"/>
        <w:rPr>
          <w:sz w:val="24"/>
        </w:rPr>
      </w:pPr>
      <w:r>
        <w:rPr>
          <w:sz w:val="24"/>
        </w:rPr>
        <w:t>All sections must be completed.  If no observations were made please write ‘no observations recorded’, only place a zero when an observation was made and nothing was found and ‘N/A’ for sections that are not applicable.</w:t>
      </w:r>
    </w:p>
    <w:p w:rsidR="009F100C" w:rsidRDefault="009F100C" w:rsidP="009F100C">
      <w:pPr>
        <w:pStyle w:val="Header"/>
        <w:tabs>
          <w:tab w:val="clear" w:pos="4320"/>
          <w:tab w:val="clear" w:pos="8640"/>
        </w:tabs>
        <w:ind w:left="284"/>
        <w:jc w:val="both"/>
        <w:rPr>
          <w:sz w:val="24"/>
        </w:rPr>
      </w:pPr>
    </w:p>
    <w:p w:rsidR="009F100C" w:rsidRDefault="009F100C" w:rsidP="009F100C">
      <w:pPr>
        <w:pStyle w:val="Header"/>
        <w:tabs>
          <w:tab w:val="clear" w:pos="4320"/>
          <w:tab w:val="clear" w:pos="8640"/>
        </w:tabs>
        <w:ind w:left="284"/>
        <w:jc w:val="both"/>
        <w:rPr>
          <w:sz w:val="24"/>
        </w:rPr>
      </w:pPr>
      <w:r>
        <w:rPr>
          <w:sz w:val="24"/>
        </w:rPr>
        <w:t xml:space="preserve">Instructions for each section are given throughout the report in </w:t>
      </w:r>
      <w:r>
        <w:rPr>
          <w:i/>
          <w:iCs/>
          <w:sz w:val="24"/>
        </w:rPr>
        <w:t>italics</w:t>
      </w:r>
      <w:r>
        <w:rPr>
          <w:sz w:val="24"/>
        </w:rPr>
        <w:t>.</w:t>
      </w:r>
    </w:p>
    <w:p w:rsidR="009F100C" w:rsidRDefault="009F100C" w:rsidP="009F100C">
      <w:pPr>
        <w:pStyle w:val="Header"/>
        <w:tabs>
          <w:tab w:val="clear" w:pos="4320"/>
          <w:tab w:val="clear" w:pos="8640"/>
        </w:tabs>
        <w:ind w:left="284"/>
        <w:jc w:val="both"/>
        <w:rPr>
          <w:sz w:val="24"/>
        </w:rPr>
      </w:pPr>
    </w:p>
    <w:p w:rsidR="009F100C" w:rsidRDefault="009F100C" w:rsidP="009F100C">
      <w:pPr>
        <w:pStyle w:val="Header"/>
        <w:tabs>
          <w:tab w:val="clear" w:pos="4320"/>
          <w:tab w:val="clear" w:pos="8640"/>
        </w:tabs>
        <w:ind w:left="284"/>
        <w:jc w:val="both"/>
        <w:rPr>
          <w:sz w:val="24"/>
        </w:rPr>
      </w:pPr>
      <w:r>
        <w:rPr>
          <w:sz w:val="24"/>
        </w:rPr>
        <w:t>Please review this report and the electronic logbook to ensure that details between the two reports are consistent.</w:t>
      </w:r>
    </w:p>
    <w:p w:rsidR="009F100C" w:rsidRDefault="009F100C" w:rsidP="009F100C">
      <w:pPr>
        <w:pStyle w:val="Header"/>
        <w:tabs>
          <w:tab w:val="clear" w:pos="4320"/>
          <w:tab w:val="clear" w:pos="8640"/>
        </w:tabs>
        <w:ind w:left="284"/>
        <w:jc w:val="both"/>
        <w:rPr>
          <w:sz w:val="24"/>
        </w:rPr>
      </w:pPr>
    </w:p>
    <w:p w:rsidR="009F100C" w:rsidRDefault="009F100C" w:rsidP="009F100C">
      <w:pPr>
        <w:pStyle w:val="Header"/>
        <w:tabs>
          <w:tab w:val="clear" w:pos="4320"/>
          <w:tab w:val="clear" w:pos="8640"/>
        </w:tabs>
        <w:ind w:left="284"/>
        <w:jc w:val="both"/>
        <w:rPr>
          <w:sz w:val="24"/>
        </w:rPr>
      </w:pPr>
      <w:r>
        <w:rPr>
          <w:sz w:val="24"/>
        </w:rPr>
        <w:t>Areas are available for narrative descriptions – feel free to extend these if needed.</w:t>
      </w:r>
    </w:p>
    <w:p w:rsidR="009F100C" w:rsidRDefault="009F100C" w:rsidP="009F100C">
      <w:pPr>
        <w:pStyle w:val="Header"/>
        <w:tabs>
          <w:tab w:val="clear" w:pos="4320"/>
          <w:tab w:val="clear" w:pos="8640"/>
        </w:tabs>
        <w:ind w:left="480" w:hanging="480"/>
        <w:jc w:val="both"/>
        <w:rPr>
          <w:sz w:val="18"/>
        </w:rPr>
        <w:sectPr w:rsidR="009F100C">
          <w:pgSz w:w="11880" w:h="16820" w:code="9"/>
          <w:pgMar w:top="1701" w:right="851" w:bottom="1559" w:left="851" w:header="851" w:footer="992" w:gutter="851"/>
          <w:pgNumType w:start="1"/>
          <w:cols w:space="708"/>
          <w:noEndnote/>
          <w:docGrid w:linePitch="326"/>
        </w:sectPr>
      </w:pPr>
    </w:p>
    <w:p w:rsidR="009F100C" w:rsidRDefault="009F100C" w:rsidP="009F100C">
      <w:pPr>
        <w:ind w:left="600" w:hanging="600"/>
        <w:rPr>
          <w:b/>
          <w:bCs/>
        </w:rPr>
      </w:pPr>
      <w:r>
        <w:rPr>
          <w:b/>
          <w:bCs/>
        </w:rPr>
        <w:lastRenderedPageBreak/>
        <w:t>1.</w:t>
      </w:r>
      <w:r>
        <w:tab/>
      </w:r>
      <w:r>
        <w:rPr>
          <w:b/>
          <w:bCs/>
        </w:rPr>
        <w:t>TRIP SUMMARY</w:t>
      </w:r>
    </w:p>
    <w:p w:rsidR="009F100C" w:rsidRDefault="009F100C" w:rsidP="009F100C">
      <w:pPr>
        <w:pStyle w:val="Header"/>
        <w:tabs>
          <w:tab w:val="clear" w:pos="4320"/>
          <w:tab w:val="clear" w:pos="8640"/>
        </w:tabs>
        <w:ind w:left="600" w:hanging="600"/>
        <w:jc w:val="both"/>
        <w:rPr>
          <w:i/>
          <w:iCs/>
          <w:sz w:val="24"/>
        </w:rPr>
      </w:pPr>
      <w:r>
        <w:tab/>
      </w:r>
      <w:r>
        <w:rPr>
          <w:i/>
          <w:iCs/>
          <w:sz w:val="24"/>
        </w:rPr>
        <w:t>A brief outline of the work carried out, including any specific tasks undertaken that are additional to those specified in the Scientific Observers Manual.</w:t>
      </w:r>
    </w:p>
    <w:p w:rsidR="009F100C" w:rsidRPr="00247961" w:rsidRDefault="009F100C" w:rsidP="009F100C">
      <w:pPr>
        <w:pStyle w:val="Header"/>
        <w:tabs>
          <w:tab w:val="clear" w:pos="4320"/>
          <w:tab w:val="clear" w:pos="8640"/>
        </w:tabs>
        <w:rPr>
          <w:iCs/>
          <w:sz w:val="24"/>
        </w:rPr>
      </w:pPr>
    </w:p>
    <w:p w:rsidR="009F100C" w:rsidRDefault="009F100C" w:rsidP="009F100C">
      <w:pPr>
        <w:ind w:left="600" w:hanging="600"/>
        <w:rPr>
          <w:b/>
          <w:bCs/>
        </w:rPr>
      </w:pPr>
      <w:r>
        <w:rPr>
          <w:sz w:val="20"/>
        </w:rPr>
        <w:br w:type="page"/>
      </w:r>
      <w:r>
        <w:rPr>
          <w:b/>
          <w:bCs/>
        </w:rPr>
        <w:lastRenderedPageBreak/>
        <w:t>2.</w:t>
      </w:r>
      <w:r>
        <w:rPr>
          <w:b/>
          <w:bCs/>
        </w:rPr>
        <w:tab/>
        <w:t>SCIENTIFIC OBSERVER AND VESSEL DETAILS</w:t>
      </w:r>
    </w:p>
    <w:p w:rsidR="009F100C" w:rsidRDefault="009F100C" w:rsidP="009F100C"/>
    <w:p w:rsidR="009F100C" w:rsidRDefault="009F100C" w:rsidP="009F100C">
      <w:pPr>
        <w:ind w:left="600" w:hanging="600"/>
        <w:rPr>
          <w:b/>
          <w:bCs/>
        </w:rPr>
      </w:pPr>
      <w:r>
        <w:rPr>
          <w:b/>
          <w:bCs/>
        </w:rPr>
        <w:t>2.1</w:t>
      </w:r>
      <w:r>
        <w:rPr>
          <w:b/>
          <w:bCs/>
        </w:rPr>
        <w:tab/>
        <w:t>Scientific Observer Details:</w:t>
      </w:r>
    </w:p>
    <w:p w:rsidR="009F100C" w:rsidRDefault="009F100C" w:rsidP="009F100C"/>
    <w:tbl>
      <w:tblPr>
        <w:tblW w:w="0" w:type="auto"/>
        <w:tblLook w:val="0000" w:firstRow="0" w:lastRow="0" w:firstColumn="0" w:lastColumn="0" w:noHBand="0" w:noVBand="0"/>
      </w:tblPr>
      <w:tblGrid>
        <w:gridCol w:w="3708"/>
        <w:gridCol w:w="5233"/>
      </w:tblGrid>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Observer name:</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Nationality:</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International or national observer:</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Employing organisation:</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pStyle w:val="Header"/>
              <w:tabs>
                <w:tab w:val="clear" w:pos="4320"/>
                <w:tab w:val="clear" w:pos="8640"/>
              </w:tabs>
              <w:spacing w:before="60" w:after="60"/>
            </w:pPr>
            <w:r>
              <w:t>Contact address:</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Location of boarding:</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Location of disembarkation:</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trHeight w:val="375"/>
        </w:trPr>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CCAMLR area/subarea/division:</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trHeight w:val="121"/>
        </w:trPr>
        <w:tc>
          <w:tcPr>
            <w:tcW w:w="3708" w:type="dxa"/>
            <w:tcBorders>
              <w:top w:val="single" w:sz="4" w:space="0" w:color="auto"/>
              <w:bottom w:val="single" w:sz="4" w:space="0" w:color="auto"/>
            </w:tcBorders>
          </w:tcPr>
          <w:p w:rsidR="009F100C" w:rsidRDefault="009F100C" w:rsidP="00046CFE">
            <w:pPr>
              <w:spacing w:before="60" w:after="60"/>
              <w:rPr>
                <w:sz w:val="20"/>
              </w:rPr>
            </w:pPr>
          </w:p>
        </w:tc>
        <w:tc>
          <w:tcPr>
            <w:tcW w:w="5233" w:type="dxa"/>
            <w:tcBorders>
              <w:top w:val="single" w:sz="4" w:space="0" w:color="auto"/>
              <w:bottom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Observer name:</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Nationality:</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International or national observer:</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Employing organisation:</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Contact address:</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Location of boarding:</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Location of disembarkation:</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37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r>
              <w:rPr>
                <w:sz w:val="20"/>
              </w:rPr>
              <w:t>CCAMLR area/subarea/division:</w:t>
            </w:r>
          </w:p>
        </w:tc>
        <w:tc>
          <w:tcPr>
            <w:tcW w:w="5233"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bl>
    <w:p w:rsidR="009F100C" w:rsidRDefault="009F100C" w:rsidP="009F100C">
      <w:pPr>
        <w:spacing w:line="360" w:lineRule="auto"/>
      </w:pPr>
    </w:p>
    <w:p w:rsidR="009F100C" w:rsidRDefault="009F100C" w:rsidP="009F100C">
      <w:pPr>
        <w:ind w:left="600" w:hanging="600"/>
        <w:rPr>
          <w:b/>
          <w:bCs/>
        </w:rPr>
      </w:pPr>
      <w:r>
        <w:rPr>
          <w:b/>
          <w:bCs/>
        </w:rPr>
        <w:t>2.2</w:t>
      </w:r>
      <w:r>
        <w:rPr>
          <w:b/>
          <w:bCs/>
        </w:rPr>
        <w:tab/>
        <w:t>Vessel Details:</w:t>
      </w:r>
    </w:p>
    <w:p w:rsidR="009F100C" w:rsidRDefault="009F100C" w:rsidP="009F100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716"/>
        <w:gridCol w:w="1455"/>
        <w:gridCol w:w="2589"/>
      </w:tblGrid>
      <w:tr w:rsidR="009F100C">
        <w:tblPrEx>
          <w:tblCellMar>
            <w:top w:w="0" w:type="dxa"/>
            <w:bottom w:w="0" w:type="dxa"/>
          </w:tblCellMar>
        </w:tblPrEx>
        <w:tc>
          <w:tcPr>
            <w:tcW w:w="2194" w:type="dxa"/>
          </w:tcPr>
          <w:p w:rsidR="009F100C" w:rsidRDefault="009F100C" w:rsidP="00046CFE">
            <w:pPr>
              <w:spacing w:before="60" w:after="60"/>
              <w:rPr>
                <w:sz w:val="20"/>
              </w:rPr>
            </w:pPr>
            <w:r>
              <w:rPr>
                <w:sz w:val="20"/>
              </w:rPr>
              <w:t>Vessel name:</w:t>
            </w:r>
          </w:p>
        </w:tc>
        <w:tc>
          <w:tcPr>
            <w:tcW w:w="2716" w:type="dxa"/>
          </w:tcPr>
          <w:p w:rsidR="009F100C" w:rsidRDefault="009F100C" w:rsidP="00046CFE">
            <w:pPr>
              <w:spacing w:before="60" w:after="60"/>
              <w:rPr>
                <w:sz w:val="20"/>
              </w:rPr>
            </w:pPr>
          </w:p>
        </w:tc>
        <w:tc>
          <w:tcPr>
            <w:tcW w:w="1455" w:type="dxa"/>
          </w:tcPr>
          <w:p w:rsidR="009F100C" w:rsidRDefault="009F100C" w:rsidP="00046CFE">
            <w:pPr>
              <w:spacing w:before="60" w:after="60"/>
              <w:rPr>
                <w:sz w:val="20"/>
              </w:rPr>
            </w:pPr>
            <w:r>
              <w:rPr>
                <w:sz w:val="20"/>
              </w:rPr>
              <w:t>Call sign:</w:t>
            </w:r>
          </w:p>
        </w:tc>
        <w:tc>
          <w:tcPr>
            <w:tcW w:w="2589" w:type="dxa"/>
          </w:tcPr>
          <w:p w:rsidR="009F100C" w:rsidRDefault="009F100C" w:rsidP="00046CFE">
            <w:pPr>
              <w:spacing w:before="60" w:after="60"/>
              <w:rPr>
                <w:sz w:val="20"/>
              </w:rPr>
            </w:pPr>
          </w:p>
        </w:tc>
      </w:tr>
      <w:tr w:rsidR="009F100C">
        <w:tblPrEx>
          <w:tblCellMar>
            <w:top w:w="0" w:type="dxa"/>
            <w:bottom w:w="0" w:type="dxa"/>
          </w:tblCellMar>
        </w:tblPrEx>
        <w:tc>
          <w:tcPr>
            <w:tcW w:w="2194" w:type="dxa"/>
          </w:tcPr>
          <w:p w:rsidR="009F100C" w:rsidRDefault="009F100C" w:rsidP="00046CFE">
            <w:pPr>
              <w:spacing w:before="60" w:after="60"/>
              <w:rPr>
                <w:sz w:val="20"/>
              </w:rPr>
            </w:pPr>
            <w:r>
              <w:rPr>
                <w:sz w:val="20"/>
              </w:rPr>
              <w:t>Port of registration:</w:t>
            </w:r>
          </w:p>
        </w:tc>
        <w:tc>
          <w:tcPr>
            <w:tcW w:w="2716" w:type="dxa"/>
          </w:tcPr>
          <w:p w:rsidR="009F100C" w:rsidRDefault="009F100C" w:rsidP="00046CFE">
            <w:pPr>
              <w:spacing w:before="60" w:after="60"/>
              <w:rPr>
                <w:sz w:val="20"/>
              </w:rPr>
            </w:pPr>
          </w:p>
        </w:tc>
        <w:tc>
          <w:tcPr>
            <w:tcW w:w="1455" w:type="dxa"/>
          </w:tcPr>
          <w:p w:rsidR="009F100C" w:rsidRDefault="009F100C" w:rsidP="00046CFE">
            <w:pPr>
              <w:spacing w:before="60" w:after="60"/>
              <w:rPr>
                <w:sz w:val="20"/>
              </w:rPr>
            </w:pPr>
            <w:smartTag w:uri="urn:schemas-microsoft-com:office:smarttags" w:element="place">
              <w:smartTag w:uri="urn:schemas-microsoft-com:office:smarttags" w:element="PlaceName">
                <w:r>
                  <w:rPr>
                    <w:sz w:val="20"/>
                  </w:rPr>
                  <w:t>Flag</w:t>
                </w:r>
              </w:smartTag>
              <w:r>
                <w:rPr>
                  <w:sz w:val="20"/>
                </w:rPr>
                <w:t xml:space="preserve"> </w:t>
              </w:r>
              <w:smartTag w:uri="urn:schemas-microsoft-com:office:smarttags" w:element="PlaceType">
                <w:r>
                  <w:rPr>
                    <w:sz w:val="20"/>
                  </w:rPr>
                  <w:t>State</w:t>
                </w:r>
              </w:smartTag>
            </w:smartTag>
            <w:r>
              <w:rPr>
                <w:sz w:val="20"/>
              </w:rPr>
              <w:t>:</w:t>
            </w:r>
          </w:p>
        </w:tc>
        <w:tc>
          <w:tcPr>
            <w:tcW w:w="2589" w:type="dxa"/>
          </w:tcPr>
          <w:p w:rsidR="009F100C" w:rsidRDefault="009F100C" w:rsidP="00046CFE">
            <w:pPr>
              <w:spacing w:before="60" w:after="60"/>
              <w:rPr>
                <w:sz w:val="20"/>
              </w:rPr>
            </w:pPr>
          </w:p>
        </w:tc>
      </w:tr>
      <w:tr w:rsidR="009F100C">
        <w:tblPrEx>
          <w:tblCellMar>
            <w:top w:w="0" w:type="dxa"/>
            <w:bottom w:w="0" w:type="dxa"/>
          </w:tblCellMar>
        </w:tblPrEx>
        <w:tc>
          <w:tcPr>
            <w:tcW w:w="2194" w:type="dxa"/>
          </w:tcPr>
          <w:p w:rsidR="009F100C" w:rsidRDefault="009F100C" w:rsidP="00046CFE">
            <w:pPr>
              <w:spacing w:before="60" w:after="60"/>
              <w:rPr>
                <w:sz w:val="20"/>
              </w:rPr>
            </w:pPr>
            <w:r>
              <w:rPr>
                <w:sz w:val="20"/>
              </w:rPr>
              <w:t>Owner:</w:t>
            </w:r>
          </w:p>
        </w:tc>
        <w:tc>
          <w:tcPr>
            <w:tcW w:w="2716" w:type="dxa"/>
          </w:tcPr>
          <w:p w:rsidR="009F100C" w:rsidRDefault="009F100C" w:rsidP="00046CFE">
            <w:pPr>
              <w:spacing w:before="60" w:after="60"/>
              <w:rPr>
                <w:sz w:val="20"/>
              </w:rPr>
            </w:pPr>
          </w:p>
        </w:tc>
        <w:tc>
          <w:tcPr>
            <w:tcW w:w="1455" w:type="dxa"/>
          </w:tcPr>
          <w:p w:rsidR="009F100C" w:rsidRDefault="009F100C" w:rsidP="00046CFE">
            <w:pPr>
              <w:spacing w:before="60" w:after="60"/>
              <w:rPr>
                <w:sz w:val="20"/>
              </w:rPr>
            </w:pPr>
            <w:r>
              <w:rPr>
                <w:sz w:val="20"/>
              </w:rPr>
              <w:t>Charterer:</w:t>
            </w:r>
          </w:p>
        </w:tc>
        <w:tc>
          <w:tcPr>
            <w:tcW w:w="2589" w:type="dxa"/>
          </w:tcPr>
          <w:p w:rsidR="009F100C" w:rsidRDefault="009F100C" w:rsidP="00046CFE">
            <w:pPr>
              <w:spacing w:before="60" w:after="60"/>
              <w:rPr>
                <w:sz w:val="20"/>
              </w:rPr>
            </w:pPr>
          </w:p>
        </w:tc>
      </w:tr>
      <w:tr w:rsidR="009F100C">
        <w:tblPrEx>
          <w:tblCellMar>
            <w:top w:w="0" w:type="dxa"/>
            <w:bottom w:w="0" w:type="dxa"/>
          </w:tblCellMar>
        </w:tblPrEx>
        <w:tc>
          <w:tcPr>
            <w:tcW w:w="2194" w:type="dxa"/>
          </w:tcPr>
          <w:p w:rsidR="009F100C" w:rsidRDefault="009F100C" w:rsidP="00046CFE">
            <w:pPr>
              <w:spacing w:before="60" w:after="60"/>
              <w:rPr>
                <w:sz w:val="20"/>
              </w:rPr>
            </w:pPr>
            <w:r>
              <w:rPr>
                <w:sz w:val="20"/>
              </w:rPr>
              <w:t>Vessel type:</w:t>
            </w:r>
          </w:p>
        </w:tc>
        <w:tc>
          <w:tcPr>
            <w:tcW w:w="2716" w:type="dxa"/>
          </w:tcPr>
          <w:p w:rsidR="009F100C" w:rsidRDefault="009F100C" w:rsidP="00046CFE">
            <w:pPr>
              <w:pStyle w:val="Header"/>
              <w:tabs>
                <w:tab w:val="clear" w:pos="4320"/>
                <w:tab w:val="clear" w:pos="8640"/>
              </w:tabs>
              <w:spacing w:before="60" w:after="60"/>
            </w:pPr>
          </w:p>
        </w:tc>
        <w:tc>
          <w:tcPr>
            <w:tcW w:w="1455" w:type="dxa"/>
          </w:tcPr>
          <w:p w:rsidR="009F100C" w:rsidRDefault="009F100C" w:rsidP="00046CFE">
            <w:pPr>
              <w:spacing w:before="60" w:after="60"/>
              <w:rPr>
                <w:sz w:val="20"/>
              </w:rPr>
            </w:pPr>
            <w:r>
              <w:rPr>
                <w:sz w:val="20"/>
              </w:rPr>
              <w:t>Fishing gear:</w:t>
            </w:r>
          </w:p>
        </w:tc>
        <w:tc>
          <w:tcPr>
            <w:tcW w:w="2589" w:type="dxa"/>
          </w:tcPr>
          <w:p w:rsidR="009F100C" w:rsidRDefault="009F100C" w:rsidP="00046CFE">
            <w:pPr>
              <w:spacing w:before="60" w:after="60"/>
              <w:rPr>
                <w:sz w:val="20"/>
              </w:rPr>
            </w:pPr>
          </w:p>
        </w:tc>
      </w:tr>
      <w:tr w:rsidR="009F100C">
        <w:tblPrEx>
          <w:tblCellMar>
            <w:top w:w="0" w:type="dxa"/>
            <w:bottom w:w="0" w:type="dxa"/>
          </w:tblCellMar>
        </w:tblPrEx>
        <w:tc>
          <w:tcPr>
            <w:tcW w:w="2194" w:type="dxa"/>
          </w:tcPr>
          <w:p w:rsidR="009F100C" w:rsidRDefault="009F100C" w:rsidP="00046CFE">
            <w:pPr>
              <w:spacing w:before="60" w:after="60"/>
              <w:rPr>
                <w:sz w:val="20"/>
              </w:rPr>
            </w:pPr>
            <w:r>
              <w:rPr>
                <w:sz w:val="20"/>
              </w:rPr>
              <w:t>Size (GRT):</w:t>
            </w:r>
          </w:p>
        </w:tc>
        <w:tc>
          <w:tcPr>
            <w:tcW w:w="2716" w:type="dxa"/>
          </w:tcPr>
          <w:p w:rsidR="009F100C" w:rsidRDefault="009F100C" w:rsidP="00046CFE">
            <w:pPr>
              <w:spacing w:before="60" w:after="60"/>
              <w:rPr>
                <w:sz w:val="20"/>
              </w:rPr>
            </w:pPr>
          </w:p>
        </w:tc>
        <w:tc>
          <w:tcPr>
            <w:tcW w:w="1455" w:type="dxa"/>
          </w:tcPr>
          <w:p w:rsidR="009F100C" w:rsidRDefault="009F100C" w:rsidP="00046CFE">
            <w:pPr>
              <w:spacing w:before="60" w:after="60"/>
              <w:rPr>
                <w:sz w:val="20"/>
              </w:rPr>
            </w:pPr>
            <w:r>
              <w:rPr>
                <w:sz w:val="20"/>
              </w:rPr>
              <w:t>Length (LOA):</w:t>
            </w:r>
          </w:p>
        </w:tc>
        <w:tc>
          <w:tcPr>
            <w:tcW w:w="2589" w:type="dxa"/>
          </w:tcPr>
          <w:p w:rsidR="009F100C" w:rsidRDefault="009F100C" w:rsidP="00046CFE">
            <w:pPr>
              <w:spacing w:before="60" w:after="60"/>
              <w:rPr>
                <w:sz w:val="20"/>
              </w:rPr>
            </w:pPr>
          </w:p>
        </w:tc>
      </w:tr>
      <w:tr w:rsidR="009F100C">
        <w:tblPrEx>
          <w:tblCellMar>
            <w:top w:w="0" w:type="dxa"/>
            <w:bottom w:w="0" w:type="dxa"/>
          </w:tblCellMar>
        </w:tblPrEx>
        <w:tc>
          <w:tcPr>
            <w:tcW w:w="2194" w:type="dxa"/>
          </w:tcPr>
          <w:p w:rsidR="009F100C" w:rsidRDefault="009F100C" w:rsidP="00046CFE">
            <w:pPr>
              <w:spacing w:before="60" w:after="60"/>
              <w:rPr>
                <w:sz w:val="20"/>
              </w:rPr>
            </w:pPr>
            <w:r>
              <w:rPr>
                <w:sz w:val="20"/>
              </w:rPr>
              <w:t>Blast freezer capacity:</w:t>
            </w:r>
          </w:p>
        </w:tc>
        <w:tc>
          <w:tcPr>
            <w:tcW w:w="2716" w:type="dxa"/>
          </w:tcPr>
          <w:p w:rsidR="009F100C" w:rsidRDefault="009F100C" w:rsidP="00046CFE">
            <w:pPr>
              <w:spacing w:before="60" w:after="60"/>
              <w:rPr>
                <w:sz w:val="20"/>
              </w:rPr>
            </w:pPr>
          </w:p>
        </w:tc>
        <w:tc>
          <w:tcPr>
            <w:tcW w:w="1455" w:type="dxa"/>
          </w:tcPr>
          <w:p w:rsidR="009F100C" w:rsidRDefault="009F100C" w:rsidP="00046CFE">
            <w:pPr>
              <w:spacing w:before="60" w:after="60"/>
              <w:rPr>
                <w:sz w:val="20"/>
              </w:rPr>
            </w:pPr>
            <w:r>
              <w:rPr>
                <w:sz w:val="20"/>
              </w:rPr>
              <w:t>Hold capacity:</w:t>
            </w:r>
          </w:p>
        </w:tc>
        <w:tc>
          <w:tcPr>
            <w:tcW w:w="2589" w:type="dxa"/>
          </w:tcPr>
          <w:p w:rsidR="009F100C" w:rsidRDefault="009F100C" w:rsidP="00046CFE">
            <w:pPr>
              <w:spacing w:before="60" w:after="60"/>
              <w:rPr>
                <w:sz w:val="20"/>
              </w:rPr>
            </w:pPr>
          </w:p>
        </w:tc>
      </w:tr>
      <w:tr w:rsidR="009F100C">
        <w:tblPrEx>
          <w:tblCellMar>
            <w:top w:w="0" w:type="dxa"/>
            <w:bottom w:w="0" w:type="dxa"/>
          </w:tblCellMar>
        </w:tblPrEx>
        <w:trPr>
          <w:cantSplit/>
        </w:trPr>
        <w:tc>
          <w:tcPr>
            <w:tcW w:w="4910" w:type="dxa"/>
            <w:gridSpan w:val="2"/>
          </w:tcPr>
          <w:p w:rsidR="009F100C" w:rsidRDefault="009F100C" w:rsidP="00046CFE">
            <w:pPr>
              <w:spacing w:before="60" w:after="60"/>
              <w:rPr>
                <w:sz w:val="20"/>
              </w:rPr>
            </w:pPr>
            <w:r>
              <w:rPr>
                <w:sz w:val="20"/>
              </w:rPr>
              <w:t>On-board acoustic equipment:</w:t>
            </w:r>
          </w:p>
        </w:tc>
        <w:tc>
          <w:tcPr>
            <w:tcW w:w="4044" w:type="dxa"/>
            <w:gridSpan w:val="2"/>
          </w:tcPr>
          <w:p w:rsidR="009F100C" w:rsidRDefault="009F100C" w:rsidP="00046CFE">
            <w:pPr>
              <w:spacing w:before="60" w:after="60"/>
              <w:rPr>
                <w:sz w:val="20"/>
              </w:rPr>
            </w:pPr>
          </w:p>
        </w:tc>
      </w:tr>
      <w:tr w:rsidR="009F100C">
        <w:tblPrEx>
          <w:tblCellMar>
            <w:top w:w="0" w:type="dxa"/>
            <w:bottom w:w="0" w:type="dxa"/>
          </w:tblCellMar>
        </w:tblPrEx>
        <w:trPr>
          <w:cantSplit/>
        </w:trPr>
        <w:tc>
          <w:tcPr>
            <w:tcW w:w="4910" w:type="dxa"/>
            <w:gridSpan w:val="2"/>
          </w:tcPr>
          <w:p w:rsidR="009F100C" w:rsidRDefault="009F100C" w:rsidP="00046CFE">
            <w:pPr>
              <w:spacing w:before="60" w:after="60"/>
              <w:rPr>
                <w:sz w:val="20"/>
              </w:rPr>
            </w:pPr>
            <w:r>
              <w:rPr>
                <w:sz w:val="20"/>
              </w:rPr>
              <w:t>Position fixing equipment:</w:t>
            </w:r>
          </w:p>
        </w:tc>
        <w:tc>
          <w:tcPr>
            <w:tcW w:w="4044" w:type="dxa"/>
            <w:gridSpan w:val="2"/>
          </w:tcPr>
          <w:p w:rsidR="009F100C" w:rsidRDefault="009F100C" w:rsidP="00046CFE">
            <w:pPr>
              <w:spacing w:before="60" w:after="60"/>
              <w:rPr>
                <w:sz w:val="20"/>
              </w:rPr>
            </w:pPr>
          </w:p>
        </w:tc>
      </w:tr>
      <w:tr w:rsidR="009F100C">
        <w:tblPrEx>
          <w:tblCellMar>
            <w:top w:w="0" w:type="dxa"/>
            <w:bottom w:w="0" w:type="dxa"/>
          </w:tblCellMar>
        </w:tblPrEx>
        <w:trPr>
          <w:cantSplit/>
        </w:trPr>
        <w:tc>
          <w:tcPr>
            <w:tcW w:w="4910" w:type="dxa"/>
            <w:gridSpan w:val="2"/>
          </w:tcPr>
          <w:p w:rsidR="009F100C" w:rsidRDefault="009F100C" w:rsidP="00046CFE">
            <w:pPr>
              <w:spacing w:before="60" w:after="60"/>
              <w:rPr>
                <w:sz w:val="20"/>
              </w:rPr>
            </w:pPr>
            <w:r>
              <w:rPr>
                <w:sz w:val="20"/>
              </w:rPr>
              <w:t>Vessel monitoring system (present/absent):</w:t>
            </w:r>
          </w:p>
        </w:tc>
        <w:tc>
          <w:tcPr>
            <w:tcW w:w="4044" w:type="dxa"/>
            <w:gridSpan w:val="2"/>
          </w:tcPr>
          <w:p w:rsidR="009F100C" w:rsidRDefault="009F100C" w:rsidP="00046CFE">
            <w:pPr>
              <w:spacing w:before="60" w:after="60"/>
              <w:rPr>
                <w:sz w:val="20"/>
              </w:rPr>
            </w:pPr>
            <w:r>
              <w:rPr>
                <w:sz w:val="20"/>
              </w:rPr>
              <w:t>VMS unit and transmitter equipment type:</w:t>
            </w:r>
          </w:p>
          <w:p w:rsidR="009F100C" w:rsidRDefault="009F100C" w:rsidP="00046CFE">
            <w:pPr>
              <w:spacing w:before="60" w:after="60"/>
              <w:rPr>
                <w:sz w:val="20"/>
              </w:rPr>
            </w:pPr>
          </w:p>
          <w:p w:rsidR="009F100C" w:rsidRDefault="009F100C" w:rsidP="00046CFE">
            <w:pPr>
              <w:spacing w:before="60" w:after="60"/>
              <w:rPr>
                <w:sz w:val="20"/>
              </w:rPr>
            </w:pPr>
          </w:p>
        </w:tc>
      </w:tr>
      <w:tr w:rsidR="009F100C">
        <w:tblPrEx>
          <w:tblCellMar>
            <w:top w:w="0" w:type="dxa"/>
            <w:bottom w:w="0" w:type="dxa"/>
          </w:tblCellMar>
        </w:tblPrEx>
        <w:trPr>
          <w:cantSplit/>
        </w:trPr>
        <w:tc>
          <w:tcPr>
            <w:tcW w:w="4910" w:type="dxa"/>
            <w:gridSpan w:val="2"/>
          </w:tcPr>
          <w:p w:rsidR="009F100C" w:rsidRDefault="009F100C" w:rsidP="00046CFE">
            <w:pPr>
              <w:pStyle w:val="Header"/>
              <w:tabs>
                <w:tab w:val="clear" w:pos="4320"/>
                <w:tab w:val="clear" w:pos="8640"/>
              </w:tabs>
              <w:spacing w:before="60" w:after="60"/>
            </w:pPr>
            <w:r>
              <w:t>Radar:</w:t>
            </w:r>
          </w:p>
        </w:tc>
        <w:tc>
          <w:tcPr>
            <w:tcW w:w="4044" w:type="dxa"/>
            <w:gridSpan w:val="2"/>
          </w:tcPr>
          <w:p w:rsidR="009F100C" w:rsidRDefault="009F100C" w:rsidP="00046CFE">
            <w:pPr>
              <w:spacing w:before="60" w:after="60"/>
              <w:rPr>
                <w:sz w:val="20"/>
              </w:rPr>
            </w:pPr>
          </w:p>
        </w:tc>
      </w:tr>
      <w:tr w:rsidR="009F100C">
        <w:tblPrEx>
          <w:tblCellMar>
            <w:top w:w="0" w:type="dxa"/>
            <w:bottom w:w="0" w:type="dxa"/>
          </w:tblCellMar>
        </w:tblPrEx>
        <w:trPr>
          <w:cantSplit/>
        </w:trPr>
        <w:tc>
          <w:tcPr>
            <w:tcW w:w="4910" w:type="dxa"/>
            <w:gridSpan w:val="2"/>
          </w:tcPr>
          <w:p w:rsidR="009F100C" w:rsidRDefault="009F100C" w:rsidP="00046CFE">
            <w:pPr>
              <w:spacing w:before="60" w:after="60"/>
              <w:rPr>
                <w:sz w:val="20"/>
              </w:rPr>
            </w:pPr>
            <w:r>
              <w:rPr>
                <w:sz w:val="20"/>
              </w:rPr>
              <w:t>Communications equipment:</w:t>
            </w:r>
          </w:p>
        </w:tc>
        <w:tc>
          <w:tcPr>
            <w:tcW w:w="4044" w:type="dxa"/>
            <w:gridSpan w:val="2"/>
          </w:tcPr>
          <w:p w:rsidR="009F100C" w:rsidRDefault="009F100C" w:rsidP="00046CFE">
            <w:pPr>
              <w:spacing w:before="60" w:after="60"/>
              <w:rPr>
                <w:sz w:val="20"/>
              </w:rPr>
            </w:pPr>
          </w:p>
        </w:tc>
      </w:tr>
      <w:tr w:rsidR="009F100C">
        <w:tblPrEx>
          <w:tblCellMar>
            <w:top w:w="0" w:type="dxa"/>
            <w:bottom w:w="0" w:type="dxa"/>
          </w:tblCellMar>
        </w:tblPrEx>
        <w:trPr>
          <w:cantSplit/>
        </w:trPr>
        <w:tc>
          <w:tcPr>
            <w:tcW w:w="4910" w:type="dxa"/>
            <w:gridSpan w:val="2"/>
          </w:tcPr>
          <w:p w:rsidR="009F100C" w:rsidRDefault="009F100C" w:rsidP="00046CFE">
            <w:pPr>
              <w:spacing w:before="60" w:after="60"/>
              <w:rPr>
                <w:sz w:val="20"/>
              </w:rPr>
            </w:pPr>
            <w:r>
              <w:rPr>
                <w:sz w:val="20"/>
              </w:rPr>
              <w:t>Plotters:</w:t>
            </w:r>
          </w:p>
        </w:tc>
        <w:tc>
          <w:tcPr>
            <w:tcW w:w="4044" w:type="dxa"/>
            <w:gridSpan w:val="2"/>
          </w:tcPr>
          <w:p w:rsidR="009F100C" w:rsidRDefault="009F100C" w:rsidP="00046CFE">
            <w:pPr>
              <w:spacing w:before="60" w:after="60"/>
              <w:rPr>
                <w:sz w:val="20"/>
              </w:rPr>
            </w:pPr>
          </w:p>
        </w:tc>
      </w:tr>
    </w:tbl>
    <w:p w:rsidR="009F100C" w:rsidRDefault="009F100C" w:rsidP="009F100C"/>
    <w:p w:rsidR="009F100C" w:rsidRDefault="009F100C" w:rsidP="009F100C">
      <w:pPr>
        <w:ind w:left="600" w:hanging="600"/>
      </w:pPr>
      <w:r>
        <w:br w:type="page"/>
      </w:r>
      <w:r>
        <w:rPr>
          <w:b/>
          <w:bCs/>
        </w:rPr>
        <w:t>3.</w:t>
      </w:r>
      <w:r>
        <w:rPr>
          <w:b/>
          <w:bCs/>
        </w:rPr>
        <w:tab/>
        <w:t>CRUISE ITINERARY</w:t>
      </w:r>
    </w:p>
    <w:p w:rsidR="009F100C" w:rsidRDefault="009F100C" w:rsidP="009F100C">
      <w:pPr>
        <w:ind w:left="600" w:hanging="600"/>
        <w:jc w:val="both"/>
        <w:rPr>
          <w:i/>
          <w:iCs/>
        </w:rPr>
      </w:pPr>
      <w:r>
        <w:tab/>
      </w:r>
      <w:r>
        <w:rPr>
          <w:i/>
          <w:iCs/>
        </w:rPr>
        <w:t>Only complete the second section if the vessel has made a short stop at a port and then  continues fishing.  This may have been because of a medical emergency etc.</w:t>
      </w:r>
    </w:p>
    <w:p w:rsidR="009F100C" w:rsidRDefault="009F100C" w:rsidP="009F10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2386"/>
        <w:gridCol w:w="2386"/>
        <w:gridCol w:w="2386"/>
      </w:tblGrid>
      <w:tr w:rsidR="009F100C">
        <w:tblPrEx>
          <w:tblCellMar>
            <w:top w:w="0" w:type="dxa"/>
            <w:bottom w:w="0" w:type="dxa"/>
          </w:tblCellMar>
        </w:tblPrEx>
        <w:trPr>
          <w:cantSplit/>
        </w:trPr>
        <w:tc>
          <w:tcPr>
            <w:tcW w:w="4771" w:type="dxa"/>
            <w:gridSpan w:val="2"/>
          </w:tcPr>
          <w:p w:rsidR="009F100C" w:rsidRDefault="009F100C" w:rsidP="00046CFE">
            <w:pPr>
              <w:spacing w:before="60" w:after="60"/>
              <w:rPr>
                <w:sz w:val="20"/>
              </w:rPr>
            </w:pPr>
            <w:r>
              <w:rPr>
                <w:sz w:val="20"/>
              </w:rPr>
              <w:t>First section of the cruise:</w:t>
            </w:r>
          </w:p>
        </w:tc>
        <w:tc>
          <w:tcPr>
            <w:tcW w:w="4772" w:type="dxa"/>
            <w:gridSpan w:val="2"/>
          </w:tcPr>
          <w:p w:rsidR="009F100C" w:rsidRDefault="009F100C" w:rsidP="00046CFE">
            <w:pPr>
              <w:spacing w:before="60" w:after="60"/>
              <w:rPr>
                <w:sz w:val="20"/>
              </w:rPr>
            </w:pPr>
            <w:r>
              <w:rPr>
                <w:sz w:val="20"/>
              </w:rPr>
              <w:t>Second section of the cruise:</w:t>
            </w: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Port of departure</w:t>
            </w:r>
          </w:p>
        </w:tc>
        <w:tc>
          <w:tcPr>
            <w:tcW w:w="2386" w:type="dxa"/>
          </w:tcPr>
          <w:p w:rsidR="009F100C" w:rsidRDefault="009F100C" w:rsidP="00046CFE">
            <w:pPr>
              <w:pStyle w:val="Header"/>
              <w:tabs>
                <w:tab w:val="clear" w:pos="4320"/>
                <w:tab w:val="clear" w:pos="8640"/>
              </w:tabs>
              <w:spacing w:before="60" w:after="60"/>
            </w:pPr>
          </w:p>
        </w:tc>
        <w:tc>
          <w:tcPr>
            <w:tcW w:w="2386" w:type="dxa"/>
          </w:tcPr>
          <w:p w:rsidR="009F100C" w:rsidRDefault="009F100C" w:rsidP="00046CFE">
            <w:pPr>
              <w:spacing w:before="60" w:after="60"/>
              <w:rPr>
                <w:sz w:val="20"/>
              </w:rPr>
            </w:pPr>
            <w:r>
              <w:rPr>
                <w:sz w:val="20"/>
              </w:rPr>
              <w:t>Port of departure</w:t>
            </w:r>
          </w:p>
        </w:tc>
        <w:tc>
          <w:tcPr>
            <w:tcW w:w="2386" w:type="dxa"/>
          </w:tcPr>
          <w:p w:rsidR="009F100C" w:rsidRDefault="009F100C" w:rsidP="00046CFE">
            <w:pPr>
              <w:spacing w:before="60" w:after="60"/>
              <w:rPr>
                <w:sz w:val="20"/>
              </w:rPr>
            </w:pP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Date of departure</w:t>
            </w:r>
          </w:p>
        </w:tc>
        <w:tc>
          <w:tcPr>
            <w:tcW w:w="2386" w:type="dxa"/>
          </w:tcPr>
          <w:p w:rsidR="009F100C" w:rsidRDefault="009F100C" w:rsidP="00046CFE">
            <w:pPr>
              <w:spacing w:before="60" w:after="60"/>
              <w:rPr>
                <w:sz w:val="20"/>
              </w:rPr>
            </w:pPr>
          </w:p>
        </w:tc>
        <w:tc>
          <w:tcPr>
            <w:tcW w:w="2386" w:type="dxa"/>
          </w:tcPr>
          <w:p w:rsidR="009F100C" w:rsidRDefault="009F100C" w:rsidP="00046CFE">
            <w:pPr>
              <w:spacing w:before="60" w:after="60"/>
              <w:rPr>
                <w:sz w:val="20"/>
              </w:rPr>
            </w:pPr>
            <w:r>
              <w:rPr>
                <w:sz w:val="20"/>
              </w:rPr>
              <w:t>Date of departure</w:t>
            </w:r>
          </w:p>
        </w:tc>
        <w:tc>
          <w:tcPr>
            <w:tcW w:w="2386" w:type="dxa"/>
          </w:tcPr>
          <w:p w:rsidR="009F100C" w:rsidRDefault="009F100C" w:rsidP="00046CFE">
            <w:pPr>
              <w:spacing w:before="60" w:after="60"/>
              <w:rPr>
                <w:sz w:val="20"/>
              </w:rPr>
            </w:pP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Arrival on fishing grounds</w:t>
            </w:r>
          </w:p>
        </w:tc>
        <w:tc>
          <w:tcPr>
            <w:tcW w:w="2386" w:type="dxa"/>
          </w:tcPr>
          <w:p w:rsidR="009F100C" w:rsidRDefault="009F100C" w:rsidP="00046CFE">
            <w:pPr>
              <w:spacing w:before="60" w:after="60"/>
              <w:rPr>
                <w:sz w:val="20"/>
              </w:rPr>
            </w:pPr>
          </w:p>
        </w:tc>
        <w:tc>
          <w:tcPr>
            <w:tcW w:w="2386" w:type="dxa"/>
          </w:tcPr>
          <w:p w:rsidR="009F100C" w:rsidRDefault="009F100C" w:rsidP="00046CFE">
            <w:pPr>
              <w:spacing w:before="60" w:after="60"/>
              <w:rPr>
                <w:sz w:val="20"/>
              </w:rPr>
            </w:pPr>
            <w:r>
              <w:rPr>
                <w:sz w:val="20"/>
              </w:rPr>
              <w:t>Arrival on fishing grounds</w:t>
            </w:r>
          </w:p>
        </w:tc>
        <w:tc>
          <w:tcPr>
            <w:tcW w:w="2386" w:type="dxa"/>
          </w:tcPr>
          <w:p w:rsidR="009F100C" w:rsidRDefault="009F100C" w:rsidP="00046CFE">
            <w:pPr>
              <w:spacing w:before="60" w:after="60"/>
              <w:rPr>
                <w:sz w:val="20"/>
              </w:rPr>
            </w:pP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Start fishing</w:t>
            </w:r>
          </w:p>
        </w:tc>
        <w:tc>
          <w:tcPr>
            <w:tcW w:w="2386" w:type="dxa"/>
          </w:tcPr>
          <w:p w:rsidR="009F100C" w:rsidRDefault="009F100C" w:rsidP="00046CFE">
            <w:pPr>
              <w:spacing w:before="60" w:after="60"/>
              <w:rPr>
                <w:sz w:val="20"/>
              </w:rPr>
            </w:pPr>
          </w:p>
        </w:tc>
        <w:tc>
          <w:tcPr>
            <w:tcW w:w="2386" w:type="dxa"/>
          </w:tcPr>
          <w:p w:rsidR="009F100C" w:rsidRDefault="009F100C" w:rsidP="00046CFE">
            <w:pPr>
              <w:spacing w:before="60" w:after="60"/>
              <w:rPr>
                <w:sz w:val="20"/>
              </w:rPr>
            </w:pPr>
            <w:r>
              <w:rPr>
                <w:sz w:val="20"/>
              </w:rPr>
              <w:t>Start fishing</w:t>
            </w:r>
          </w:p>
        </w:tc>
        <w:tc>
          <w:tcPr>
            <w:tcW w:w="2386" w:type="dxa"/>
          </w:tcPr>
          <w:p w:rsidR="009F100C" w:rsidRDefault="009F100C" w:rsidP="00046CFE">
            <w:pPr>
              <w:spacing w:before="60" w:after="60"/>
              <w:rPr>
                <w:sz w:val="20"/>
              </w:rPr>
            </w:pP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End fishing</w:t>
            </w:r>
          </w:p>
        </w:tc>
        <w:tc>
          <w:tcPr>
            <w:tcW w:w="2386" w:type="dxa"/>
          </w:tcPr>
          <w:p w:rsidR="009F100C" w:rsidRDefault="009F100C" w:rsidP="00046CFE">
            <w:pPr>
              <w:spacing w:before="60" w:after="60"/>
              <w:rPr>
                <w:sz w:val="20"/>
              </w:rPr>
            </w:pPr>
          </w:p>
        </w:tc>
        <w:tc>
          <w:tcPr>
            <w:tcW w:w="2386" w:type="dxa"/>
          </w:tcPr>
          <w:p w:rsidR="009F100C" w:rsidRDefault="009F100C" w:rsidP="00046CFE">
            <w:pPr>
              <w:spacing w:before="60" w:after="60"/>
              <w:rPr>
                <w:sz w:val="20"/>
              </w:rPr>
            </w:pPr>
            <w:r>
              <w:rPr>
                <w:sz w:val="20"/>
              </w:rPr>
              <w:t>End fishing</w:t>
            </w:r>
          </w:p>
        </w:tc>
        <w:tc>
          <w:tcPr>
            <w:tcW w:w="2386" w:type="dxa"/>
          </w:tcPr>
          <w:p w:rsidR="009F100C" w:rsidRDefault="009F100C" w:rsidP="00046CFE">
            <w:pPr>
              <w:spacing w:before="60" w:after="60"/>
              <w:rPr>
                <w:sz w:val="20"/>
              </w:rPr>
            </w:pP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Depart fishing grounds</w:t>
            </w:r>
          </w:p>
        </w:tc>
        <w:tc>
          <w:tcPr>
            <w:tcW w:w="2386" w:type="dxa"/>
          </w:tcPr>
          <w:p w:rsidR="009F100C" w:rsidRDefault="009F100C" w:rsidP="00046CFE">
            <w:pPr>
              <w:spacing w:before="60" w:after="60"/>
              <w:rPr>
                <w:sz w:val="20"/>
              </w:rPr>
            </w:pPr>
          </w:p>
        </w:tc>
        <w:tc>
          <w:tcPr>
            <w:tcW w:w="2386" w:type="dxa"/>
          </w:tcPr>
          <w:p w:rsidR="009F100C" w:rsidRDefault="009F100C" w:rsidP="00046CFE">
            <w:pPr>
              <w:spacing w:before="60" w:after="60"/>
              <w:rPr>
                <w:sz w:val="20"/>
              </w:rPr>
            </w:pPr>
            <w:r>
              <w:rPr>
                <w:sz w:val="20"/>
              </w:rPr>
              <w:t>Depart fishing grounds</w:t>
            </w:r>
          </w:p>
        </w:tc>
        <w:tc>
          <w:tcPr>
            <w:tcW w:w="2386" w:type="dxa"/>
          </w:tcPr>
          <w:p w:rsidR="009F100C" w:rsidRDefault="009F100C" w:rsidP="00046CFE">
            <w:pPr>
              <w:spacing w:before="60" w:after="60"/>
              <w:rPr>
                <w:sz w:val="20"/>
              </w:rPr>
            </w:pP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Port of return</w:t>
            </w:r>
          </w:p>
        </w:tc>
        <w:tc>
          <w:tcPr>
            <w:tcW w:w="2386" w:type="dxa"/>
          </w:tcPr>
          <w:p w:rsidR="009F100C" w:rsidRDefault="009F100C" w:rsidP="00046CFE">
            <w:pPr>
              <w:spacing w:before="60" w:after="60"/>
              <w:rPr>
                <w:sz w:val="20"/>
              </w:rPr>
            </w:pPr>
          </w:p>
        </w:tc>
        <w:tc>
          <w:tcPr>
            <w:tcW w:w="2386" w:type="dxa"/>
          </w:tcPr>
          <w:p w:rsidR="009F100C" w:rsidRDefault="009F100C" w:rsidP="00046CFE">
            <w:pPr>
              <w:pStyle w:val="Header"/>
              <w:tabs>
                <w:tab w:val="clear" w:pos="4320"/>
                <w:tab w:val="clear" w:pos="8640"/>
              </w:tabs>
              <w:spacing w:before="60" w:after="60"/>
            </w:pPr>
            <w:r>
              <w:t>Port of return</w:t>
            </w:r>
          </w:p>
        </w:tc>
        <w:tc>
          <w:tcPr>
            <w:tcW w:w="2386" w:type="dxa"/>
          </w:tcPr>
          <w:p w:rsidR="009F100C" w:rsidRDefault="009F100C" w:rsidP="00046CFE">
            <w:pPr>
              <w:spacing w:before="60" w:after="60"/>
              <w:rPr>
                <w:sz w:val="20"/>
              </w:rPr>
            </w:pPr>
          </w:p>
        </w:tc>
      </w:tr>
      <w:tr w:rsidR="009F100C">
        <w:tblPrEx>
          <w:tblCellMar>
            <w:top w:w="0" w:type="dxa"/>
            <w:bottom w:w="0" w:type="dxa"/>
          </w:tblCellMar>
        </w:tblPrEx>
        <w:tc>
          <w:tcPr>
            <w:tcW w:w="2385" w:type="dxa"/>
          </w:tcPr>
          <w:p w:rsidR="009F100C" w:rsidRDefault="009F100C" w:rsidP="00046CFE">
            <w:pPr>
              <w:spacing w:before="60" w:after="60"/>
              <w:rPr>
                <w:sz w:val="20"/>
              </w:rPr>
            </w:pPr>
            <w:r>
              <w:rPr>
                <w:sz w:val="20"/>
              </w:rPr>
              <w:t>Date of return</w:t>
            </w:r>
          </w:p>
        </w:tc>
        <w:tc>
          <w:tcPr>
            <w:tcW w:w="2386" w:type="dxa"/>
          </w:tcPr>
          <w:p w:rsidR="009F100C" w:rsidRDefault="009F100C" w:rsidP="00046CFE">
            <w:pPr>
              <w:spacing w:before="60" w:after="60"/>
              <w:rPr>
                <w:sz w:val="20"/>
              </w:rPr>
            </w:pPr>
          </w:p>
        </w:tc>
        <w:tc>
          <w:tcPr>
            <w:tcW w:w="2386" w:type="dxa"/>
          </w:tcPr>
          <w:p w:rsidR="009F100C" w:rsidRDefault="009F100C" w:rsidP="00046CFE">
            <w:pPr>
              <w:spacing w:before="60" w:after="60"/>
              <w:rPr>
                <w:sz w:val="20"/>
              </w:rPr>
            </w:pPr>
            <w:r>
              <w:rPr>
                <w:sz w:val="20"/>
              </w:rPr>
              <w:t>Date of return</w:t>
            </w:r>
          </w:p>
        </w:tc>
        <w:tc>
          <w:tcPr>
            <w:tcW w:w="2386" w:type="dxa"/>
          </w:tcPr>
          <w:p w:rsidR="009F100C" w:rsidRDefault="009F100C" w:rsidP="00046CFE">
            <w:pPr>
              <w:spacing w:before="60" w:after="60"/>
              <w:rPr>
                <w:sz w:val="20"/>
              </w:rPr>
            </w:pPr>
          </w:p>
        </w:tc>
      </w:tr>
    </w:tbl>
    <w:p w:rsidR="009F100C" w:rsidRDefault="009F100C" w:rsidP="009F100C"/>
    <w:p w:rsidR="009F100C" w:rsidRDefault="009F100C" w:rsidP="009F100C">
      <w:pPr>
        <w:pStyle w:val="Header"/>
        <w:tabs>
          <w:tab w:val="clear" w:pos="4320"/>
          <w:tab w:val="clear" w:pos="8640"/>
        </w:tabs>
        <w:ind w:left="600" w:hanging="600"/>
        <w:jc w:val="both"/>
      </w:pPr>
    </w:p>
    <w:p w:rsidR="009F100C" w:rsidRDefault="009F100C" w:rsidP="009F100C">
      <w:pPr>
        <w:ind w:left="600" w:hanging="600"/>
        <w:rPr>
          <w:b/>
          <w:bCs/>
        </w:rPr>
      </w:pPr>
      <w:r>
        <w:rPr>
          <w:b/>
          <w:bCs/>
        </w:rPr>
        <w:t>4.</w:t>
      </w:r>
      <w:r>
        <w:rPr>
          <w:b/>
          <w:bCs/>
        </w:rPr>
        <w:tab/>
        <w:t>FISHING OPERATIONS</w:t>
      </w:r>
    </w:p>
    <w:p w:rsidR="009F100C" w:rsidRDefault="009F100C" w:rsidP="009F100C">
      <w:pPr>
        <w:ind w:left="600" w:hanging="600"/>
        <w:rPr>
          <w:b/>
          <w:bCs/>
        </w:rPr>
      </w:pPr>
    </w:p>
    <w:p w:rsidR="009F100C" w:rsidRDefault="009F100C" w:rsidP="009F100C">
      <w:pPr>
        <w:ind w:left="600" w:hanging="600"/>
      </w:pPr>
      <w:r>
        <w:rPr>
          <w:b/>
          <w:bCs/>
        </w:rPr>
        <w:t>4.1</w:t>
      </w:r>
      <w:r>
        <w:rPr>
          <w:b/>
          <w:bCs/>
        </w:rPr>
        <w:tab/>
        <w:t>Summary:</w:t>
      </w:r>
    </w:p>
    <w:p w:rsidR="009F100C" w:rsidRDefault="009F100C" w:rsidP="009F10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4"/>
        <w:gridCol w:w="5175"/>
      </w:tblGrid>
      <w:tr w:rsidR="009F100C">
        <w:tblPrEx>
          <w:tblCellMar>
            <w:top w:w="0" w:type="dxa"/>
            <w:bottom w:w="0" w:type="dxa"/>
          </w:tblCellMar>
        </w:tblPrEx>
        <w:tc>
          <w:tcPr>
            <w:tcW w:w="4354" w:type="dxa"/>
          </w:tcPr>
          <w:p w:rsidR="009F100C" w:rsidRDefault="009F100C" w:rsidP="00046CFE">
            <w:pPr>
              <w:spacing w:before="60" w:after="60"/>
              <w:rPr>
                <w:sz w:val="20"/>
              </w:rPr>
            </w:pPr>
            <w:r>
              <w:rPr>
                <w:sz w:val="20"/>
              </w:rPr>
              <w:t>Total number of days in the fishing area:</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Total number of days fished:</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pStyle w:val="Header"/>
              <w:tabs>
                <w:tab w:val="clear" w:pos="4320"/>
                <w:tab w:val="clear" w:pos="8640"/>
              </w:tabs>
              <w:spacing w:before="60" w:after="60"/>
            </w:pPr>
            <w:r>
              <w:t>Days lost (bad weather, breakdown etc.)</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Days spent steaming/searching:</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Target species:</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Total number of sets/trawls/drifts etc.:</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Number of hooks/pots/jigs set:</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Number of hooks/pots/jigs lost:</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pStyle w:val="Header"/>
              <w:tabs>
                <w:tab w:val="clear" w:pos="4320"/>
                <w:tab w:val="clear" w:pos="8640"/>
              </w:tabs>
              <w:spacing w:before="60" w:after="60"/>
            </w:pPr>
            <w:r>
              <w:t>Fishing depth range (min./max.):</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Borders>
              <w:bottom w:val="single" w:sz="4" w:space="0" w:color="auto"/>
            </w:tcBorders>
          </w:tcPr>
          <w:p w:rsidR="009F100C" w:rsidRDefault="009F100C" w:rsidP="00046CFE">
            <w:pPr>
              <w:spacing w:before="60" w:after="60"/>
              <w:rPr>
                <w:sz w:val="20"/>
              </w:rPr>
            </w:pPr>
            <w:r>
              <w:rPr>
                <w:sz w:val="20"/>
              </w:rPr>
              <w:t>Average fishing depth:</w:t>
            </w:r>
          </w:p>
        </w:tc>
        <w:tc>
          <w:tcPr>
            <w:tcW w:w="5175" w:type="dxa"/>
            <w:tcBorders>
              <w:bottom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trHeight w:val="239"/>
        </w:trPr>
        <w:tc>
          <w:tcPr>
            <w:tcW w:w="4354" w:type="dxa"/>
            <w:tcBorders>
              <w:left w:val="nil"/>
              <w:right w:val="nil"/>
            </w:tcBorders>
          </w:tcPr>
          <w:p w:rsidR="009F100C" w:rsidRDefault="009F100C" w:rsidP="00046CFE">
            <w:pPr>
              <w:rPr>
                <w:b/>
                <w:bCs/>
                <w:sz w:val="20"/>
              </w:rPr>
            </w:pPr>
          </w:p>
        </w:tc>
        <w:tc>
          <w:tcPr>
            <w:tcW w:w="5175" w:type="dxa"/>
            <w:tcBorders>
              <w:left w:val="nil"/>
              <w:right w:val="nil"/>
            </w:tcBorders>
          </w:tcPr>
          <w:p w:rsidR="009F100C" w:rsidRDefault="009F100C" w:rsidP="00046CFE">
            <w:pPr>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Total number of sets/trawls/drifts observed:</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Borders>
              <w:bottom w:val="single" w:sz="4" w:space="0" w:color="auto"/>
            </w:tcBorders>
          </w:tcPr>
          <w:p w:rsidR="009F100C" w:rsidRDefault="009F100C" w:rsidP="00046CFE">
            <w:pPr>
              <w:spacing w:before="60" w:after="60"/>
              <w:rPr>
                <w:sz w:val="20"/>
              </w:rPr>
            </w:pPr>
            <w:r>
              <w:rPr>
                <w:sz w:val="20"/>
              </w:rPr>
              <w:t>Number of hooks/pots/jigs observed:</w:t>
            </w:r>
          </w:p>
        </w:tc>
        <w:tc>
          <w:tcPr>
            <w:tcW w:w="5175" w:type="dxa"/>
            <w:tcBorders>
              <w:bottom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cantSplit/>
          <w:trHeight w:val="239"/>
        </w:trPr>
        <w:tc>
          <w:tcPr>
            <w:tcW w:w="4354" w:type="dxa"/>
            <w:tcBorders>
              <w:left w:val="nil"/>
              <w:right w:val="nil"/>
            </w:tcBorders>
          </w:tcPr>
          <w:p w:rsidR="009F100C" w:rsidRDefault="009F100C" w:rsidP="00046CFE">
            <w:pPr>
              <w:rPr>
                <w:sz w:val="20"/>
              </w:rPr>
            </w:pPr>
          </w:p>
        </w:tc>
        <w:tc>
          <w:tcPr>
            <w:tcW w:w="5175" w:type="dxa"/>
            <w:tcBorders>
              <w:left w:val="nil"/>
              <w:right w:val="nil"/>
            </w:tcBorders>
          </w:tcPr>
          <w:p w:rsidR="009F100C" w:rsidRDefault="009F100C" w:rsidP="00046CFE">
            <w:pPr>
              <w:rPr>
                <w:sz w:val="20"/>
              </w:rPr>
            </w:pPr>
          </w:p>
        </w:tc>
      </w:tr>
      <w:tr w:rsidR="009F100C">
        <w:tblPrEx>
          <w:tblCellMar>
            <w:top w:w="0" w:type="dxa"/>
            <w:bottom w:w="0" w:type="dxa"/>
          </w:tblCellMar>
        </w:tblPrEx>
        <w:tc>
          <w:tcPr>
            <w:tcW w:w="4354" w:type="dxa"/>
          </w:tcPr>
          <w:p w:rsidR="009F100C" w:rsidRDefault="009F100C" w:rsidP="00046CFE">
            <w:pPr>
              <w:pStyle w:val="Header"/>
              <w:tabs>
                <w:tab w:val="clear" w:pos="4320"/>
                <w:tab w:val="clear" w:pos="8640"/>
              </w:tabs>
              <w:spacing w:before="60" w:after="60"/>
            </w:pPr>
            <w:r>
              <w:t>Bait used (species1, species2, species3):</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Baiting efficiency (%):</w:t>
            </w:r>
          </w:p>
        </w:tc>
        <w:tc>
          <w:tcPr>
            <w:tcW w:w="5175" w:type="dxa"/>
          </w:tcPr>
          <w:p w:rsidR="009F100C" w:rsidRDefault="009F100C" w:rsidP="00046CFE">
            <w:pPr>
              <w:spacing w:before="60" w:after="60"/>
              <w:rPr>
                <w:sz w:val="20"/>
              </w:rPr>
            </w:pPr>
          </w:p>
        </w:tc>
      </w:tr>
      <w:tr w:rsidR="009F100C">
        <w:tblPrEx>
          <w:tblCellMar>
            <w:top w:w="0" w:type="dxa"/>
            <w:bottom w:w="0" w:type="dxa"/>
          </w:tblCellMar>
        </w:tblPrEx>
        <w:tc>
          <w:tcPr>
            <w:tcW w:w="4354" w:type="dxa"/>
          </w:tcPr>
          <w:p w:rsidR="009F100C" w:rsidRDefault="009F100C" w:rsidP="00046CFE">
            <w:pPr>
              <w:spacing w:before="60" w:after="60"/>
              <w:rPr>
                <w:sz w:val="20"/>
              </w:rPr>
            </w:pPr>
            <w:r>
              <w:rPr>
                <w:sz w:val="20"/>
              </w:rPr>
              <w:t>Bait ratio (species1 %/species2 %):</w:t>
            </w:r>
          </w:p>
        </w:tc>
        <w:tc>
          <w:tcPr>
            <w:tcW w:w="5175" w:type="dxa"/>
          </w:tcPr>
          <w:p w:rsidR="009F100C" w:rsidRDefault="009F100C" w:rsidP="00046CFE">
            <w:pPr>
              <w:spacing w:before="60" w:after="60"/>
              <w:rPr>
                <w:sz w:val="20"/>
              </w:rPr>
            </w:pPr>
          </w:p>
        </w:tc>
      </w:tr>
    </w:tbl>
    <w:p w:rsidR="009F100C" w:rsidRDefault="009F100C" w:rsidP="009F100C">
      <w:pPr>
        <w:pStyle w:val="Header"/>
        <w:tabs>
          <w:tab w:val="clear" w:pos="4320"/>
          <w:tab w:val="clear" w:pos="8640"/>
        </w:tabs>
        <w:ind w:left="600" w:hanging="600"/>
        <w:jc w:val="both"/>
        <w:rPr>
          <w:sz w:val="24"/>
        </w:rPr>
      </w:pPr>
    </w:p>
    <w:p w:rsidR="009F100C" w:rsidRDefault="009F100C" w:rsidP="009F100C">
      <w:pPr>
        <w:pStyle w:val="Header"/>
        <w:tabs>
          <w:tab w:val="clear" w:pos="4320"/>
          <w:tab w:val="clear" w:pos="8640"/>
        </w:tabs>
        <w:ind w:left="600" w:hanging="600"/>
        <w:jc w:val="both"/>
        <w:rPr>
          <w:b/>
          <w:bCs/>
          <w:sz w:val="24"/>
        </w:rPr>
      </w:pPr>
      <w:r>
        <w:rPr>
          <w:b/>
          <w:bCs/>
          <w:sz w:val="24"/>
        </w:rPr>
        <w:t>Comments:</w:t>
      </w:r>
    </w:p>
    <w:p w:rsidR="009F100C" w:rsidRPr="00247961" w:rsidRDefault="009F100C" w:rsidP="009F100C">
      <w:pPr>
        <w:pStyle w:val="Header"/>
        <w:tabs>
          <w:tab w:val="clear" w:pos="4320"/>
          <w:tab w:val="clear" w:pos="8640"/>
        </w:tabs>
        <w:rPr>
          <w:bCs/>
          <w:sz w:val="24"/>
        </w:rPr>
      </w:pPr>
    </w:p>
    <w:p w:rsidR="009F100C" w:rsidRDefault="009F100C" w:rsidP="009F100C">
      <w:pPr>
        <w:ind w:left="601" w:hanging="601"/>
      </w:pPr>
      <w:r>
        <w:rPr>
          <w:b/>
          <w:bCs/>
        </w:rPr>
        <w:br w:type="page"/>
        <w:t xml:space="preserve">4.2 </w:t>
      </w:r>
      <w:r>
        <w:rPr>
          <w:b/>
          <w:bCs/>
        </w:rPr>
        <w:tab/>
        <w:t>Gear Description:</w:t>
      </w:r>
      <w:r>
        <w:t xml:space="preserve"> </w:t>
      </w:r>
    </w:p>
    <w:p w:rsidR="009F100C" w:rsidRDefault="009F100C" w:rsidP="009F100C">
      <w:pPr>
        <w:ind w:left="601" w:hanging="601"/>
        <w:jc w:val="both"/>
        <w:rPr>
          <w:i/>
          <w:iCs/>
        </w:rPr>
      </w:pPr>
      <w:r>
        <w:tab/>
      </w:r>
      <w:r>
        <w:rPr>
          <w:i/>
          <w:iCs/>
        </w:rPr>
        <w:t>Describe the fishing gear used, including make, model, mesh size, hook size etc.  Attach diagrams or photographs of unique gear, such as underwater shooting devices or pots etc., as an appendix to this report.</w:t>
      </w:r>
    </w:p>
    <w:p w:rsidR="009F100C" w:rsidRDefault="009F100C" w:rsidP="009F100C"/>
    <w:p w:rsidR="009F100C" w:rsidRDefault="009F100C" w:rsidP="009F100C">
      <w:pPr>
        <w:spacing w:after="120"/>
        <w:rPr>
          <w:rFonts w:ascii="Times" w:hAnsi="Times"/>
        </w:rPr>
      </w:pPr>
      <w:r>
        <w:rPr>
          <w:rFonts w:ascii="Times" w:hAnsi="Times"/>
        </w:rPr>
        <w:t>Place the measurements in the relevant boxes for the gear system used.</w:t>
      </w:r>
    </w:p>
    <w:tbl>
      <w:tblPr>
        <w:tblW w:w="9501" w:type="dxa"/>
        <w:tblLayout w:type="fixed"/>
        <w:tblLook w:val="0000" w:firstRow="0" w:lastRow="0" w:firstColumn="0" w:lastColumn="0" w:noHBand="0" w:noVBand="0"/>
      </w:tblPr>
      <w:tblGrid>
        <w:gridCol w:w="9501"/>
      </w:tblGrid>
      <w:tr w:rsidR="009F100C">
        <w:tblPrEx>
          <w:tblCellMar>
            <w:top w:w="0" w:type="dxa"/>
            <w:bottom w:w="0" w:type="dxa"/>
          </w:tblCellMar>
        </w:tblPrEx>
        <w:trPr>
          <w:cantSplit/>
        </w:trPr>
        <w:tc>
          <w:tcPr>
            <w:tcW w:w="9501" w:type="dxa"/>
            <w:tcBorders>
              <w:top w:val="single" w:sz="4" w:space="0" w:color="auto"/>
              <w:left w:val="single" w:sz="6" w:space="0" w:color="auto"/>
              <w:bottom w:val="single" w:sz="2" w:space="0" w:color="auto"/>
              <w:right w:val="single" w:sz="6" w:space="0" w:color="auto"/>
            </w:tcBorders>
          </w:tcPr>
          <w:p w:rsidR="009F100C" w:rsidRPr="00EF2C6D" w:rsidRDefault="00D741E7" w:rsidP="00046CFE">
            <w:pPr>
              <w:widowControl w:val="0"/>
              <w:tabs>
                <w:tab w:val="right" w:leader="underscore" w:pos="4278"/>
              </w:tabs>
              <w:spacing w:before="120" w:after="120"/>
              <w:ind w:left="-85"/>
              <w:rPr>
                <w:u w:val="single"/>
              </w:rPr>
            </w:pPr>
            <w:r>
              <w:rPr>
                <w:rFonts w:ascii="New York" w:hAnsi="New York"/>
                <w:noProof/>
                <w:sz w:val="20"/>
                <w:lang w:eastAsia="en-AU"/>
              </w:rPr>
              <mc:AlternateContent>
                <mc:Choice Requires="wps">
                  <w:drawing>
                    <wp:anchor distT="0" distB="0" distL="114300" distR="114300" simplePos="0" relativeHeight="251656704" behindDoc="0" locked="1" layoutInCell="1" allowOverlap="1">
                      <wp:simplePos x="0" y="0"/>
                      <wp:positionH relativeFrom="column">
                        <wp:posOffset>5029200</wp:posOffset>
                      </wp:positionH>
                      <wp:positionV relativeFrom="paragraph">
                        <wp:posOffset>1266190</wp:posOffset>
                      </wp:positionV>
                      <wp:extent cx="685800" cy="228600"/>
                      <wp:effectExtent l="9525" t="8890" r="9525" b="1016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9F100C" w:rsidRDefault="009F100C" w:rsidP="009F10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99.7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kWKAIAAFA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">
                      <v:textbox>
                        <w:txbxContent>
                          <w:p w:rsidR="009F100C" w:rsidRDefault="009F100C" w:rsidP="009F100C"/>
                        </w:txbxContent>
                      </v:textbox>
                      <w10:anchorlock/>
                    </v:shape>
                  </w:pict>
                </mc:Fallback>
              </mc:AlternateContent>
            </w:r>
            <w:r>
              <w:rPr>
                <w:rFonts w:ascii="New York" w:hAnsi="New York"/>
                <w:noProof/>
                <w:sz w:val="20"/>
                <w:lang w:eastAsia="en-AU"/>
              </w:rPr>
              <mc:AlternateContent>
                <mc:Choice Requires="wps">
                  <w:drawing>
                    <wp:anchor distT="0" distB="0" distL="114300" distR="114300" simplePos="0" relativeHeight="251655680" behindDoc="0" locked="1" layoutInCell="1" allowOverlap="1">
                      <wp:simplePos x="0" y="0"/>
                      <wp:positionH relativeFrom="column">
                        <wp:posOffset>1485900</wp:posOffset>
                      </wp:positionH>
                      <wp:positionV relativeFrom="paragraph">
                        <wp:posOffset>923290</wp:posOffset>
                      </wp:positionV>
                      <wp:extent cx="800100" cy="228600"/>
                      <wp:effectExtent l="9525" t="8890" r="9525" b="1016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9F100C" w:rsidRDefault="009F100C" w:rsidP="009F10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72.7pt;width:6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QQKAIAAFc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">
                      <v:textbox>
                        <w:txbxContent>
                          <w:p w:rsidR="009F100C" w:rsidRDefault="009F100C" w:rsidP="009F100C"/>
                        </w:txbxContent>
                      </v:textbox>
                      <w10:anchorlock/>
                    </v:shape>
                  </w:pict>
                </mc:Fallback>
              </mc:AlternateContent>
            </w:r>
            <w:r w:rsidR="009F100C" w:rsidRPr="00EF2C6D">
              <w:object w:dxaOrig="9460" w:dyaOrig="2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25pt;height:140.25pt" o:ole="">
                  <v:imagedata r:id="rId9" o:title=""/>
                </v:shape>
                <o:OLEObject Type="Embed" ProgID="Word.Picture.8" ShapeID="_x0000_i1026" DrawAspect="Content" ObjectID="_1385293636" r:id="rId10"/>
              </w:object>
            </w:r>
          </w:p>
        </w:tc>
      </w:tr>
      <w:tr w:rsidR="009F100C">
        <w:tblPrEx>
          <w:tblCellMar>
            <w:top w:w="0" w:type="dxa"/>
            <w:bottom w:w="0" w:type="dxa"/>
          </w:tblCellMar>
        </w:tblPrEx>
        <w:trPr>
          <w:cantSplit/>
          <w:trHeight w:val="2826"/>
        </w:trPr>
        <w:tc>
          <w:tcPr>
            <w:tcW w:w="9501" w:type="dxa"/>
            <w:tcBorders>
              <w:top w:val="single" w:sz="2" w:space="0" w:color="auto"/>
              <w:left w:val="single" w:sz="6" w:space="0" w:color="auto"/>
              <w:bottom w:val="single" w:sz="4" w:space="0" w:color="auto"/>
              <w:right w:val="single" w:sz="6" w:space="0" w:color="auto"/>
            </w:tcBorders>
          </w:tcPr>
          <w:p w:rsidR="009F100C" w:rsidRPr="00EF2C6D" w:rsidRDefault="00D741E7" w:rsidP="00046CFE">
            <w:pPr>
              <w:widowControl w:val="0"/>
              <w:tabs>
                <w:tab w:val="right" w:leader="underscore" w:pos="4278"/>
              </w:tabs>
              <w:spacing w:before="120" w:after="60"/>
              <w:ind w:left="-85"/>
            </w:pPr>
            <w:r>
              <w:rPr>
                <w:rFonts w:ascii="New York" w:hAnsi="New York"/>
                <w:noProof/>
                <w:sz w:val="20"/>
                <w:lang w:eastAsia="en-AU"/>
              </w:rPr>
              <mc:AlternateContent>
                <mc:Choice Requires="wps">
                  <w:drawing>
                    <wp:anchor distT="0" distB="0" distL="114300" distR="114300" simplePos="0" relativeHeight="251658752" behindDoc="0" locked="1" layoutInCell="1" allowOverlap="1">
                      <wp:simplePos x="0" y="0"/>
                      <wp:positionH relativeFrom="column">
                        <wp:posOffset>5029200</wp:posOffset>
                      </wp:positionH>
                      <wp:positionV relativeFrom="paragraph">
                        <wp:posOffset>1275715</wp:posOffset>
                      </wp:positionV>
                      <wp:extent cx="685800" cy="228600"/>
                      <wp:effectExtent l="9525" t="8890" r="9525" b="1016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9F100C" w:rsidRDefault="009F100C" w:rsidP="009F10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6pt;margin-top:100.45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LpKwIAAFc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">
                      <v:textbox>
                        <w:txbxContent>
                          <w:p w:rsidR="009F100C" w:rsidRDefault="009F100C" w:rsidP="009F100C"/>
                        </w:txbxContent>
                      </v:textbox>
                      <w10:anchorlock/>
                    </v:shape>
                  </w:pict>
                </mc:Fallback>
              </mc:AlternateContent>
            </w:r>
            <w:r>
              <w:rPr>
                <w:rFonts w:ascii="New York" w:hAnsi="New York"/>
                <w:noProof/>
                <w:sz w:val="20"/>
                <w:lang w:eastAsia="en-AU"/>
              </w:rPr>
              <mc:AlternateContent>
                <mc:Choice Requires="wps">
                  <w:drawing>
                    <wp:anchor distT="0" distB="0" distL="114300" distR="114300" simplePos="0" relativeHeight="251657728" behindDoc="0" locked="1" layoutInCell="1" allowOverlap="1">
                      <wp:simplePos x="0" y="0"/>
                      <wp:positionH relativeFrom="column">
                        <wp:posOffset>1485900</wp:posOffset>
                      </wp:positionH>
                      <wp:positionV relativeFrom="paragraph">
                        <wp:posOffset>871855</wp:posOffset>
                      </wp:positionV>
                      <wp:extent cx="800100" cy="228600"/>
                      <wp:effectExtent l="9525" t="5080" r="9525" b="13970"/>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9F100C" w:rsidRDefault="009F100C" w:rsidP="009F10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7pt;margin-top:68.6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RlKgIAAFc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">
                      <v:textbox>
                        <w:txbxContent>
                          <w:p w:rsidR="009F100C" w:rsidRDefault="009F100C" w:rsidP="009F100C"/>
                        </w:txbxContent>
                      </v:textbox>
                      <w10:anchorlock/>
                    </v:shape>
                  </w:pict>
                </mc:Fallback>
              </mc:AlternateContent>
            </w:r>
            <w:r w:rsidR="004335D5" w:rsidRPr="004335D5">
              <w:rPr>
                <w:rFonts w:ascii="New York" w:hAnsi="New York"/>
              </w:rPr>
              <w:object w:dxaOrig="9495" w:dyaOrig="2565">
                <v:shape id="_x0000_i1027" type="#_x0000_t75" style="width:474.75pt;height:128.25pt" o:ole="">
                  <v:imagedata r:id="rId11" o:title=""/>
                </v:shape>
                <o:OLEObject Type="Embed" ProgID="Word.Picture.8" ShapeID="_x0000_i1027" DrawAspect="Content" ObjectID="_1385293637" r:id="rId12"/>
              </w:object>
            </w:r>
          </w:p>
        </w:tc>
      </w:tr>
      <w:tr w:rsidR="004335D5">
        <w:tblPrEx>
          <w:tblCellMar>
            <w:top w:w="0" w:type="dxa"/>
            <w:bottom w:w="0" w:type="dxa"/>
          </w:tblCellMar>
        </w:tblPrEx>
        <w:trPr>
          <w:cantSplit/>
          <w:trHeight w:val="20"/>
        </w:trPr>
        <w:tc>
          <w:tcPr>
            <w:tcW w:w="9501" w:type="dxa"/>
            <w:tcBorders>
              <w:top w:val="single" w:sz="4" w:space="0" w:color="auto"/>
              <w:left w:val="single" w:sz="4" w:space="0" w:color="auto"/>
              <w:bottom w:val="single" w:sz="4" w:space="0" w:color="auto"/>
              <w:right w:val="single" w:sz="4" w:space="0" w:color="auto"/>
            </w:tcBorders>
          </w:tcPr>
          <w:p w:rsidR="004335D5" w:rsidRPr="004335D5" w:rsidRDefault="00D741E7" w:rsidP="00046CFE">
            <w:pPr>
              <w:widowControl w:val="0"/>
              <w:tabs>
                <w:tab w:val="right" w:leader="underscore" w:pos="4278"/>
              </w:tabs>
              <w:spacing w:before="120"/>
              <w:rPr>
                <w:noProof/>
                <w:sz w:val="20"/>
                <w:szCs w:val="20"/>
                <w:lang w:val="en-US"/>
              </w:rPr>
            </w:pPr>
            <w:r>
              <w:rPr>
                <w:noProof/>
                <w:sz w:val="20"/>
                <w:szCs w:val="20"/>
                <w:lang w:eastAsia="en-AU"/>
              </w:rPr>
              <mc:AlternateContent>
                <mc:Choice Requires="wpc">
                  <w:drawing>
                    <wp:inline distT="0" distB="0" distL="0" distR="0">
                      <wp:extent cx="5952490" cy="1828800"/>
                      <wp:effectExtent l="0" t="0" r="635" b="0"/>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45"/>
                              <wps:cNvSpPr>
                                <a:spLocks noChangeArrowheads="1"/>
                              </wps:cNvSpPr>
                              <wps:spPr bwMode="auto">
                                <a:xfrm>
                                  <a:off x="5366" y="903605"/>
                                  <a:ext cx="1726777" cy="18097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6"/>
                              <wps:cNvSpPr>
                                <a:spLocks noChangeArrowheads="1"/>
                              </wps:cNvSpPr>
                              <wps:spPr bwMode="auto">
                                <a:xfrm>
                                  <a:off x="2288456" y="903605"/>
                                  <a:ext cx="3242476" cy="18097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48"/>
                              <wps:cNvSpPr>
                                <a:spLocks noChangeArrowheads="1"/>
                              </wps:cNvSpPr>
                              <wps:spPr bwMode="auto">
                                <a:xfrm>
                                  <a:off x="26236" y="42545"/>
                                  <a:ext cx="2792894"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Pr="00407EDF" w:rsidRDefault="004335D5" w:rsidP="004335D5">
                                    <w:pPr>
                                      <w:rPr>
                                        <w:sz w:val="20"/>
                                        <w:szCs w:val="20"/>
                                      </w:rPr>
                                    </w:pPr>
                                    <w:r w:rsidRPr="00407EDF">
                                      <w:rPr>
                                        <w:bCs/>
                                        <w:color w:val="000000"/>
                                        <w:sz w:val="20"/>
                                        <w:szCs w:val="20"/>
                                        <w:lang w:val="en-US"/>
                                      </w:rPr>
                                      <w:t>Trotline (vertical droppers/trots attached to a mainline)</w:t>
                                    </w:r>
                                  </w:p>
                                </w:txbxContent>
                              </wps:txbx>
                              <wps:bodyPr rot="0" vert="horz" wrap="none" lIns="0" tIns="0" rIns="0" bIns="0" anchor="t" anchorCtr="0" upright="1">
                                <a:spAutoFit/>
                              </wps:bodyPr>
                            </wps:wsp>
                            <wps:wsp>
                              <wps:cNvPr id="5" name="Rectangle 149"/>
                              <wps:cNvSpPr>
                                <a:spLocks noChangeArrowheads="1"/>
                              </wps:cNvSpPr>
                              <wps:spPr bwMode="auto">
                                <a:xfrm>
                                  <a:off x="1751820" y="226060"/>
                                  <a:ext cx="731018"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Default="004335D5" w:rsidP="004335D5">
                                    <w:r>
                                      <w:rPr>
                                        <w:rFonts w:ascii="Arial" w:hAnsi="Arial" w:cs="Arial"/>
                                        <w:color w:val="000000"/>
                                        <w:sz w:val="18"/>
                                        <w:szCs w:val="18"/>
                                        <w:lang w:val="en-US"/>
                                      </w:rPr>
                                      <w:t xml:space="preserve"> Surface floats</w:t>
                                    </w:r>
                                  </w:p>
                                </w:txbxContent>
                              </wps:txbx>
                              <wps:bodyPr rot="0" vert="horz" wrap="none" lIns="0" tIns="0" rIns="0" bIns="0" anchor="t" anchorCtr="0" upright="1">
                                <a:spAutoFit/>
                              </wps:bodyPr>
                            </wps:wsp>
                            <wps:wsp>
                              <wps:cNvPr id="6" name="Rectangle 150"/>
                              <wps:cNvSpPr>
                                <a:spLocks noChangeArrowheads="1"/>
                              </wps:cNvSpPr>
                              <wps:spPr bwMode="auto">
                                <a:xfrm>
                                  <a:off x="1751820" y="585470"/>
                                  <a:ext cx="1741087"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Default="004335D5" w:rsidP="004335D5">
                                    <w:r>
                                      <w:rPr>
                                        <w:rFonts w:ascii="Arial" w:hAnsi="Arial" w:cs="Arial"/>
                                        <w:color w:val="000000"/>
                                        <w:sz w:val="18"/>
                                        <w:szCs w:val="18"/>
                                        <w:lang w:val="en-US"/>
                                      </w:rPr>
                                      <w:t>Distance between line weights (m)</w:t>
                                    </w:r>
                                  </w:p>
                                </w:txbxContent>
                              </wps:txbx>
                              <wps:bodyPr rot="0" vert="horz" wrap="none" lIns="0" tIns="0" rIns="0" bIns="0" anchor="t" anchorCtr="0" upright="1">
                                <a:spAutoFit/>
                              </wps:bodyPr>
                            </wps:wsp>
                            <wps:wsp>
                              <wps:cNvPr id="7" name="Rectangle 151"/>
                              <wps:cNvSpPr>
                                <a:spLocks noChangeArrowheads="1"/>
                              </wps:cNvSpPr>
                              <wps:spPr bwMode="auto">
                                <a:xfrm>
                                  <a:off x="4541136" y="585470"/>
                                  <a:ext cx="457333"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Default="004335D5" w:rsidP="004335D5">
                                    <w:smartTag w:uri="urn:schemas-microsoft-com:office:smarttags" w:element="place">
                                      <w:r>
                                        <w:rPr>
                                          <w:rFonts w:ascii="Arial" w:hAnsi="Arial" w:cs="Arial"/>
                                          <w:color w:val="000000"/>
                                          <w:sz w:val="18"/>
                                          <w:szCs w:val="18"/>
                                          <w:lang w:val="en-US"/>
                                        </w:rPr>
                                        <w:t>Main line</w:t>
                                      </w:r>
                                    </w:smartTag>
                                  </w:p>
                                </w:txbxContent>
                              </wps:txbx>
                              <wps:bodyPr rot="0" vert="horz" wrap="none" lIns="0" tIns="0" rIns="0" bIns="0" anchor="t" anchorCtr="0" upright="1">
                                <a:spAutoFit/>
                              </wps:bodyPr>
                            </wps:wsp>
                            <wps:wsp>
                              <wps:cNvPr id="8" name="Rectangle 152"/>
                              <wps:cNvSpPr>
                                <a:spLocks noChangeArrowheads="1"/>
                              </wps:cNvSpPr>
                              <wps:spPr bwMode="auto">
                                <a:xfrm>
                                  <a:off x="3370673" y="944245"/>
                                  <a:ext cx="435868"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Default="004335D5" w:rsidP="004335D5">
                                    <w:r>
                                      <w:rPr>
                                        <w:rFonts w:ascii="Arial" w:hAnsi="Arial" w:cs="Arial"/>
                                        <w:color w:val="000000"/>
                                        <w:sz w:val="18"/>
                                        <w:szCs w:val="18"/>
                                        <w:lang w:val="en-US"/>
                                      </w:rPr>
                                      <w:t>Trotline</w:t>
                                    </w:r>
                                  </w:p>
                                </w:txbxContent>
                              </wps:txbx>
                              <wps:bodyPr rot="0" vert="horz" wrap="square" lIns="0" tIns="0" rIns="0" bIns="0" anchor="t" anchorCtr="0" upright="1">
                                <a:spAutoFit/>
                              </wps:bodyPr>
                            </wps:wsp>
                            <wps:wsp>
                              <wps:cNvPr id="9" name="Rectangle 155"/>
                              <wps:cNvSpPr>
                                <a:spLocks noChangeArrowheads="1"/>
                              </wps:cNvSpPr>
                              <wps:spPr bwMode="auto">
                                <a:xfrm>
                                  <a:off x="0" y="1348740"/>
                                  <a:ext cx="362528"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Default="004335D5" w:rsidP="004335D5">
                                    <w:r>
                                      <w:rPr>
                                        <w:rFonts w:ascii="Arial" w:hAnsi="Arial" w:cs="Arial"/>
                                        <w:color w:val="000000"/>
                                        <w:sz w:val="18"/>
                                        <w:szCs w:val="18"/>
                                        <w:lang w:val="en-US"/>
                                      </w:rPr>
                                      <w:t>Anchor</w:t>
                                    </w:r>
                                  </w:p>
                                </w:txbxContent>
                              </wps:txbx>
                              <wps:bodyPr rot="0" vert="horz" wrap="none" lIns="0" tIns="0" rIns="0" bIns="0" anchor="t" anchorCtr="0" upright="1">
                                <a:spAutoFit/>
                              </wps:bodyPr>
                            </wps:wsp>
                            <wps:wsp>
                              <wps:cNvPr id="10" name="Rectangle 156"/>
                              <wps:cNvSpPr>
                                <a:spLocks noChangeArrowheads="1"/>
                              </wps:cNvSpPr>
                              <wps:spPr bwMode="auto">
                                <a:xfrm>
                                  <a:off x="2309921" y="1483360"/>
                                  <a:ext cx="695242"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Default="00AC17FE" w:rsidP="004335D5">
                                    <w:r>
                                      <w:rPr>
                                        <w:rFonts w:ascii="Arial" w:hAnsi="Arial" w:cs="Arial"/>
                                        <w:color w:val="000000"/>
                                        <w:sz w:val="18"/>
                                        <w:szCs w:val="18"/>
                                        <w:lang w:val="en-US"/>
                                      </w:rPr>
                                      <w:t>L</w:t>
                                    </w:r>
                                    <w:r w:rsidR="004335D5">
                                      <w:rPr>
                                        <w:rFonts w:ascii="Arial" w:hAnsi="Arial" w:cs="Arial"/>
                                        <w:color w:val="000000"/>
                                        <w:sz w:val="18"/>
                                        <w:szCs w:val="18"/>
                                        <w:lang w:val="en-US"/>
                                      </w:rPr>
                                      <w:t>ine weights</w:t>
                                    </w:r>
                                  </w:p>
                                </w:txbxContent>
                              </wps:txbx>
                              <wps:bodyPr rot="0" vert="horz" wrap="square" lIns="0" tIns="0" rIns="0" bIns="0" anchor="t" anchorCtr="0" upright="1">
                                <a:spAutoFit/>
                              </wps:bodyPr>
                            </wps:wsp>
                            <wps:wsp>
                              <wps:cNvPr id="11" name="Rectangle 157"/>
                              <wps:cNvSpPr>
                                <a:spLocks noChangeArrowheads="1"/>
                              </wps:cNvSpPr>
                              <wps:spPr bwMode="auto">
                                <a:xfrm>
                                  <a:off x="3971109" y="1600200"/>
                                  <a:ext cx="584934"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5D5" w:rsidRDefault="004335D5" w:rsidP="004335D5">
                                    <w:r>
                                      <w:rPr>
                                        <w:rFonts w:ascii="Arial" w:hAnsi="Arial" w:cs="Arial"/>
                                        <w:color w:val="000000"/>
                                        <w:sz w:val="18"/>
                                        <w:szCs w:val="18"/>
                                        <w:lang w:val="en-US"/>
                                      </w:rPr>
                                      <w:t>Weight (kg)</w:t>
                                    </w:r>
                                  </w:p>
                                </w:txbxContent>
                              </wps:txbx>
                              <wps:bodyPr rot="0" vert="horz" wrap="none" lIns="0" tIns="0" rIns="0" bIns="0" anchor="t" anchorCtr="0" upright="1">
                                <a:noAutofit/>
                              </wps:bodyPr>
                            </wps:wsp>
                            <wps:wsp>
                              <wps:cNvPr id="12" name="Rectangle 162"/>
                              <wps:cNvSpPr>
                                <a:spLocks noChangeArrowheads="1"/>
                              </wps:cNvSpPr>
                              <wps:spPr bwMode="auto">
                                <a:xfrm>
                                  <a:off x="348217" y="1377315"/>
                                  <a:ext cx="305286"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3"/>
                              <wps:cNvSpPr>
                                <a:spLocks noChangeArrowheads="1"/>
                              </wps:cNvSpPr>
                              <wps:spPr bwMode="auto">
                                <a:xfrm>
                                  <a:off x="348217" y="1377315"/>
                                  <a:ext cx="305286" cy="84455"/>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4"/>
                              <wps:cNvSpPr>
                                <a:spLocks/>
                              </wps:cNvSpPr>
                              <wps:spPr bwMode="auto">
                                <a:xfrm>
                                  <a:off x="1411354" y="230505"/>
                                  <a:ext cx="165761" cy="162560"/>
                                </a:xfrm>
                                <a:custGeom>
                                  <a:avLst/>
                                  <a:gdLst>
                                    <a:gd name="T0" fmla="*/ 124 w 278"/>
                                    <a:gd name="T1" fmla="*/ 0 h 256"/>
                                    <a:gd name="T2" fmla="*/ 95 w 278"/>
                                    <a:gd name="T3" fmla="*/ 4 h 256"/>
                                    <a:gd name="T4" fmla="*/ 71 w 278"/>
                                    <a:gd name="T5" fmla="*/ 13 h 256"/>
                                    <a:gd name="T6" fmla="*/ 49 w 278"/>
                                    <a:gd name="T7" fmla="*/ 29 h 256"/>
                                    <a:gd name="T8" fmla="*/ 31 w 278"/>
                                    <a:gd name="T9" fmla="*/ 44 h 256"/>
                                    <a:gd name="T10" fmla="*/ 15 w 278"/>
                                    <a:gd name="T11" fmla="*/ 67 h 256"/>
                                    <a:gd name="T12" fmla="*/ 4 w 278"/>
                                    <a:gd name="T13" fmla="*/ 89 h 256"/>
                                    <a:gd name="T14" fmla="*/ 0 w 278"/>
                                    <a:gd name="T15" fmla="*/ 113 h 256"/>
                                    <a:gd name="T16" fmla="*/ 0 w 278"/>
                                    <a:gd name="T17" fmla="*/ 140 h 256"/>
                                    <a:gd name="T18" fmla="*/ 4 w 278"/>
                                    <a:gd name="T19" fmla="*/ 165 h 256"/>
                                    <a:gd name="T20" fmla="*/ 15 w 278"/>
                                    <a:gd name="T21" fmla="*/ 187 h 256"/>
                                    <a:gd name="T22" fmla="*/ 31 w 278"/>
                                    <a:gd name="T23" fmla="*/ 209 h 256"/>
                                    <a:gd name="T24" fmla="*/ 49 w 278"/>
                                    <a:gd name="T25" fmla="*/ 225 h 256"/>
                                    <a:gd name="T26" fmla="*/ 71 w 278"/>
                                    <a:gd name="T27" fmla="*/ 240 h 256"/>
                                    <a:gd name="T28" fmla="*/ 95 w 278"/>
                                    <a:gd name="T29" fmla="*/ 249 h 256"/>
                                    <a:gd name="T30" fmla="*/ 124 w 278"/>
                                    <a:gd name="T31" fmla="*/ 254 h 256"/>
                                    <a:gd name="T32" fmla="*/ 151 w 278"/>
                                    <a:gd name="T33" fmla="*/ 254 h 256"/>
                                    <a:gd name="T34" fmla="*/ 180 w 278"/>
                                    <a:gd name="T35" fmla="*/ 249 h 256"/>
                                    <a:gd name="T36" fmla="*/ 204 w 278"/>
                                    <a:gd name="T37" fmla="*/ 240 h 256"/>
                                    <a:gd name="T38" fmla="*/ 226 w 278"/>
                                    <a:gd name="T39" fmla="*/ 225 h 256"/>
                                    <a:gd name="T40" fmla="*/ 244 w 278"/>
                                    <a:gd name="T41" fmla="*/ 209 h 256"/>
                                    <a:gd name="T42" fmla="*/ 260 w 278"/>
                                    <a:gd name="T43" fmla="*/ 187 h 256"/>
                                    <a:gd name="T44" fmla="*/ 271 w 278"/>
                                    <a:gd name="T45" fmla="*/ 165 h 256"/>
                                    <a:gd name="T46" fmla="*/ 275 w 278"/>
                                    <a:gd name="T47" fmla="*/ 140 h 256"/>
                                    <a:gd name="T48" fmla="*/ 275 w 278"/>
                                    <a:gd name="T49" fmla="*/ 113 h 256"/>
                                    <a:gd name="T50" fmla="*/ 271 w 278"/>
                                    <a:gd name="T51" fmla="*/ 89 h 256"/>
                                    <a:gd name="T52" fmla="*/ 260 w 278"/>
                                    <a:gd name="T53" fmla="*/ 67 h 256"/>
                                    <a:gd name="T54" fmla="*/ 244 w 278"/>
                                    <a:gd name="T55" fmla="*/ 44 h 256"/>
                                    <a:gd name="T56" fmla="*/ 226 w 278"/>
                                    <a:gd name="T57" fmla="*/ 29 h 256"/>
                                    <a:gd name="T58" fmla="*/ 204 w 278"/>
                                    <a:gd name="T59" fmla="*/ 13 h 256"/>
                                    <a:gd name="T60" fmla="*/ 180 w 278"/>
                                    <a:gd name="T61" fmla="*/ 4 h 256"/>
                                    <a:gd name="T62" fmla="*/ 151 w 278"/>
                                    <a:gd name="T63"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8" h="256">
                                      <a:moveTo>
                                        <a:pt x="138" y="0"/>
                                      </a:moveTo>
                                      <a:lnTo>
                                        <a:pt x="124" y="0"/>
                                      </a:lnTo>
                                      <a:lnTo>
                                        <a:pt x="109" y="2"/>
                                      </a:lnTo>
                                      <a:lnTo>
                                        <a:pt x="95" y="4"/>
                                      </a:lnTo>
                                      <a:lnTo>
                                        <a:pt x="84" y="9"/>
                                      </a:lnTo>
                                      <a:lnTo>
                                        <a:pt x="71" y="13"/>
                                      </a:lnTo>
                                      <a:lnTo>
                                        <a:pt x="60" y="20"/>
                                      </a:lnTo>
                                      <a:lnTo>
                                        <a:pt x="49" y="29"/>
                                      </a:lnTo>
                                      <a:lnTo>
                                        <a:pt x="40" y="36"/>
                                      </a:lnTo>
                                      <a:lnTo>
                                        <a:pt x="31" y="44"/>
                                      </a:lnTo>
                                      <a:lnTo>
                                        <a:pt x="22" y="56"/>
                                      </a:lnTo>
                                      <a:lnTo>
                                        <a:pt x="15" y="67"/>
                                      </a:lnTo>
                                      <a:lnTo>
                                        <a:pt x="9" y="78"/>
                                      </a:lnTo>
                                      <a:lnTo>
                                        <a:pt x="4" y="89"/>
                                      </a:lnTo>
                                      <a:lnTo>
                                        <a:pt x="2" y="100"/>
                                      </a:lnTo>
                                      <a:lnTo>
                                        <a:pt x="0" y="113"/>
                                      </a:lnTo>
                                      <a:lnTo>
                                        <a:pt x="0" y="127"/>
                                      </a:lnTo>
                                      <a:lnTo>
                                        <a:pt x="0" y="140"/>
                                      </a:lnTo>
                                      <a:lnTo>
                                        <a:pt x="2" y="154"/>
                                      </a:lnTo>
                                      <a:lnTo>
                                        <a:pt x="4" y="165"/>
                                      </a:lnTo>
                                      <a:lnTo>
                                        <a:pt x="9" y="176"/>
                                      </a:lnTo>
                                      <a:lnTo>
                                        <a:pt x="15" y="187"/>
                                      </a:lnTo>
                                      <a:lnTo>
                                        <a:pt x="22" y="198"/>
                                      </a:lnTo>
                                      <a:lnTo>
                                        <a:pt x="31" y="209"/>
                                      </a:lnTo>
                                      <a:lnTo>
                                        <a:pt x="40" y="218"/>
                                      </a:lnTo>
                                      <a:lnTo>
                                        <a:pt x="49" y="225"/>
                                      </a:lnTo>
                                      <a:lnTo>
                                        <a:pt x="60" y="234"/>
                                      </a:lnTo>
                                      <a:lnTo>
                                        <a:pt x="71" y="240"/>
                                      </a:lnTo>
                                      <a:lnTo>
                                        <a:pt x="84" y="245"/>
                                      </a:lnTo>
                                      <a:lnTo>
                                        <a:pt x="95" y="249"/>
                                      </a:lnTo>
                                      <a:lnTo>
                                        <a:pt x="109" y="252"/>
                                      </a:lnTo>
                                      <a:lnTo>
                                        <a:pt x="124" y="254"/>
                                      </a:lnTo>
                                      <a:lnTo>
                                        <a:pt x="138" y="256"/>
                                      </a:lnTo>
                                      <a:lnTo>
                                        <a:pt x="151" y="254"/>
                                      </a:lnTo>
                                      <a:lnTo>
                                        <a:pt x="166" y="252"/>
                                      </a:lnTo>
                                      <a:lnTo>
                                        <a:pt x="180" y="249"/>
                                      </a:lnTo>
                                      <a:lnTo>
                                        <a:pt x="191" y="245"/>
                                      </a:lnTo>
                                      <a:lnTo>
                                        <a:pt x="204" y="240"/>
                                      </a:lnTo>
                                      <a:lnTo>
                                        <a:pt x="215" y="234"/>
                                      </a:lnTo>
                                      <a:lnTo>
                                        <a:pt x="226" y="225"/>
                                      </a:lnTo>
                                      <a:lnTo>
                                        <a:pt x="235" y="218"/>
                                      </a:lnTo>
                                      <a:lnTo>
                                        <a:pt x="244" y="209"/>
                                      </a:lnTo>
                                      <a:lnTo>
                                        <a:pt x="253" y="198"/>
                                      </a:lnTo>
                                      <a:lnTo>
                                        <a:pt x="260" y="187"/>
                                      </a:lnTo>
                                      <a:lnTo>
                                        <a:pt x="266" y="176"/>
                                      </a:lnTo>
                                      <a:lnTo>
                                        <a:pt x="271" y="165"/>
                                      </a:lnTo>
                                      <a:lnTo>
                                        <a:pt x="273" y="154"/>
                                      </a:lnTo>
                                      <a:lnTo>
                                        <a:pt x="275" y="140"/>
                                      </a:lnTo>
                                      <a:lnTo>
                                        <a:pt x="278" y="127"/>
                                      </a:lnTo>
                                      <a:lnTo>
                                        <a:pt x="275" y="113"/>
                                      </a:lnTo>
                                      <a:lnTo>
                                        <a:pt x="273" y="100"/>
                                      </a:lnTo>
                                      <a:lnTo>
                                        <a:pt x="271" y="89"/>
                                      </a:lnTo>
                                      <a:lnTo>
                                        <a:pt x="266" y="78"/>
                                      </a:lnTo>
                                      <a:lnTo>
                                        <a:pt x="260" y="67"/>
                                      </a:lnTo>
                                      <a:lnTo>
                                        <a:pt x="253" y="56"/>
                                      </a:lnTo>
                                      <a:lnTo>
                                        <a:pt x="244" y="44"/>
                                      </a:lnTo>
                                      <a:lnTo>
                                        <a:pt x="235" y="36"/>
                                      </a:lnTo>
                                      <a:lnTo>
                                        <a:pt x="226" y="29"/>
                                      </a:lnTo>
                                      <a:lnTo>
                                        <a:pt x="215" y="20"/>
                                      </a:lnTo>
                                      <a:lnTo>
                                        <a:pt x="204" y="13"/>
                                      </a:lnTo>
                                      <a:lnTo>
                                        <a:pt x="191" y="9"/>
                                      </a:lnTo>
                                      <a:lnTo>
                                        <a:pt x="180" y="4"/>
                                      </a:lnTo>
                                      <a:lnTo>
                                        <a:pt x="166" y="2"/>
                                      </a:lnTo>
                                      <a:lnTo>
                                        <a:pt x="151" y="0"/>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5"/>
                              <wps:cNvSpPr>
                                <a:spLocks/>
                              </wps:cNvSpPr>
                              <wps:spPr bwMode="auto">
                                <a:xfrm>
                                  <a:off x="1411354" y="230505"/>
                                  <a:ext cx="165761" cy="162560"/>
                                </a:xfrm>
                                <a:custGeom>
                                  <a:avLst/>
                                  <a:gdLst>
                                    <a:gd name="T0" fmla="*/ 124 w 278"/>
                                    <a:gd name="T1" fmla="*/ 0 h 256"/>
                                    <a:gd name="T2" fmla="*/ 95 w 278"/>
                                    <a:gd name="T3" fmla="*/ 4 h 256"/>
                                    <a:gd name="T4" fmla="*/ 71 w 278"/>
                                    <a:gd name="T5" fmla="*/ 13 h 256"/>
                                    <a:gd name="T6" fmla="*/ 49 w 278"/>
                                    <a:gd name="T7" fmla="*/ 29 h 256"/>
                                    <a:gd name="T8" fmla="*/ 31 w 278"/>
                                    <a:gd name="T9" fmla="*/ 44 h 256"/>
                                    <a:gd name="T10" fmla="*/ 15 w 278"/>
                                    <a:gd name="T11" fmla="*/ 67 h 256"/>
                                    <a:gd name="T12" fmla="*/ 4 w 278"/>
                                    <a:gd name="T13" fmla="*/ 89 h 256"/>
                                    <a:gd name="T14" fmla="*/ 0 w 278"/>
                                    <a:gd name="T15" fmla="*/ 113 h 256"/>
                                    <a:gd name="T16" fmla="*/ 0 w 278"/>
                                    <a:gd name="T17" fmla="*/ 140 h 256"/>
                                    <a:gd name="T18" fmla="*/ 4 w 278"/>
                                    <a:gd name="T19" fmla="*/ 165 h 256"/>
                                    <a:gd name="T20" fmla="*/ 15 w 278"/>
                                    <a:gd name="T21" fmla="*/ 187 h 256"/>
                                    <a:gd name="T22" fmla="*/ 31 w 278"/>
                                    <a:gd name="T23" fmla="*/ 209 h 256"/>
                                    <a:gd name="T24" fmla="*/ 49 w 278"/>
                                    <a:gd name="T25" fmla="*/ 225 h 256"/>
                                    <a:gd name="T26" fmla="*/ 71 w 278"/>
                                    <a:gd name="T27" fmla="*/ 240 h 256"/>
                                    <a:gd name="T28" fmla="*/ 95 w 278"/>
                                    <a:gd name="T29" fmla="*/ 249 h 256"/>
                                    <a:gd name="T30" fmla="*/ 124 w 278"/>
                                    <a:gd name="T31" fmla="*/ 254 h 256"/>
                                    <a:gd name="T32" fmla="*/ 151 w 278"/>
                                    <a:gd name="T33" fmla="*/ 254 h 256"/>
                                    <a:gd name="T34" fmla="*/ 180 w 278"/>
                                    <a:gd name="T35" fmla="*/ 249 h 256"/>
                                    <a:gd name="T36" fmla="*/ 204 w 278"/>
                                    <a:gd name="T37" fmla="*/ 240 h 256"/>
                                    <a:gd name="T38" fmla="*/ 226 w 278"/>
                                    <a:gd name="T39" fmla="*/ 225 h 256"/>
                                    <a:gd name="T40" fmla="*/ 244 w 278"/>
                                    <a:gd name="T41" fmla="*/ 209 h 256"/>
                                    <a:gd name="T42" fmla="*/ 260 w 278"/>
                                    <a:gd name="T43" fmla="*/ 187 h 256"/>
                                    <a:gd name="T44" fmla="*/ 271 w 278"/>
                                    <a:gd name="T45" fmla="*/ 165 h 256"/>
                                    <a:gd name="T46" fmla="*/ 275 w 278"/>
                                    <a:gd name="T47" fmla="*/ 140 h 256"/>
                                    <a:gd name="T48" fmla="*/ 275 w 278"/>
                                    <a:gd name="T49" fmla="*/ 113 h 256"/>
                                    <a:gd name="T50" fmla="*/ 271 w 278"/>
                                    <a:gd name="T51" fmla="*/ 89 h 256"/>
                                    <a:gd name="T52" fmla="*/ 260 w 278"/>
                                    <a:gd name="T53" fmla="*/ 67 h 256"/>
                                    <a:gd name="T54" fmla="*/ 244 w 278"/>
                                    <a:gd name="T55" fmla="*/ 44 h 256"/>
                                    <a:gd name="T56" fmla="*/ 226 w 278"/>
                                    <a:gd name="T57" fmla="*/ 29 h 256"/>
                                    <a:gd name="T58" fmla="*/ 204 w 278"/>
                                    <a:gd name="T59" fmla="*/ 13 h 256"/>
                                    <a:gd name="T60" fmla="*/ 180 w 278"/>
                                    <a:gd name="T61" fmla="*/ 4 h 256"/>
                                    <a:gd name="T62" fmla="*/ 151 w 278"/>
                                    <a:gd name="T63"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8" h="256">
                                      <a:moveTo>
                                        <a:pt x="138" y="0"/>
                                      </a:moveTo>
                                      <a:lnTo>
                                        <a:pt x="124" y="0"/>
                                      </a:lnTo>
                                      <a:lnTo>
                                        <a:pt x="109" y="2"/>
                                      </a:lnTo>
                                      <a:lnTo>
                                        <a:pt x="95" y="4"/>
                                      </a:lnTo>
                                      <a:lnTo>
                                        <a:pt x="84" y="9"/>
                                      </a:lnTo>
                                      <a:lnTo>
                                        <a:pt x="71" y="13"/>
                                      </a:lnTo>
                                      <a:lnTo>
                                        <a:pt x="60" y="20"/>
                                      </a:lnTo>
                                      <a:lnTo>
                                        <a:pt x="49" y="29"/>
                                      </a:lnTo>
                                      <a:lnTo>
                                        <a:pt x="40" y="36"/>
                                      </a:lnTo>
                                      <a:lnTo>
                                        <a:pt x="31" y="44"/>
                                      </a:lnTo>
                                      <a:lnTo>
                                        <a:pt x="22" y="56"/>
                                      </a:lnTo>
                                      <a:lnTo>
                                        <a:pt x="15" y="67"/>
                                      </a:lnTo>
                                      <a:lnTo>
                                        <a:pt x="9" y="78"/>
                                      </a:lnTo>
                                      <a:lnTo>
                                        <a:pt x="4" y="89"/>
                                      </a:lnTo>
                                      <a:lnTo>
                                        <a:pt x="2" y="100"/>
                                      </a:lnTo>
                                      <a:lnTo>
                                        <a:pt x="0" y="113"/>
                                      </a:lnTo>
                                      <a:lnTo>
                                        <a:pt x="0" y="127"/>
                                      </a:lnTo>
                                      <a:lnTo>
                                        <a:pt x="0" y="140"/>
                                      </a:lnTo>
                                      <a:lnTo>
                                        <a:pt x="2" y="154"/>
                                      </a:lnTo>
                                      <a:lnTo>
                                        <a:pt x="4" y="165"/>
                                      </a:lnTo>
                                      <a:lnTo>
                                        <a:pt x="9" y="176"/>
                                      </a:lnTo>
                                      <a:lnTo>
                                        <a:pt x="15" y="187"/>
                                      </a:lnTo>
                                      <a:lnTo>
                                        <a:pt x="22" y="198"/>
                                      </a:lnTo>
                                      <a:lnTo>
                                        <a:pt x="31" y="209"/>
                                      </a:lnTo>
                                      <a:lnTo>
                                        <a:pt x="40" y="218"/>
                                      </a:lnTo>
                                      <a:lnTo>
                                        <a:pt x="49" y="225"/>
                                      </a:lnTo>
                                      <a:lnTo>
                                        <a:pt x="60" y="234"/>
                                      </a:lnTo>
                                      <a:lnTo>
                                        <a:pt x="71" y="240"/>
                                      </a:lnTo>
                                      <a:lnTo>
                                        <a:pt x="84" y="245"/>
                                      </a:lnTo>
                                      <a:lnTo>
                                        <a:pt x="95" y="249"/>
                                      </a:lnTo>
                                      <a:lnTo>
                                        <a:pt x="109" y="252"/>
                                      </a:lnTo>
                                      <a:lnTo>
                                        <a:pt x="124" y="254"/>
                                      </a:lnTo>
                                      <a:lnTo>
                                        <a:pt x="138" y="256"/>
                                      </a:lnTo>
                                      <a:lnTo>
                                        <a:pt x="151" y="254"/>
                                      </a:lnTo>
                                      <a:lnTo>
                                        <a:pt x="166" y="252"/>
                                      </a:lnTo>
                                      <a:lnTo>
                                        <a:pt x="180" y="249"/>
                                      </a:lnTo>
                                      <a:lnTo>
                                        <a:pt x="191" y="245"/>
                                      </a:lnTo>
                                      <a:lnTo>
                                        <a:pt x="204" y="240"/>
                                      </a:lnTo>
                                      <a:lnTo>
                                        <a:pt x="215" y="234"/>
                                      </a:lnTo>
                                      <a:lnTo>
                                        <a:pt x="226" y="225"/>
                                      </a:lnTo>
                                      <a:lnTo>
                                        <a:pt x="235" y="218"/>
                                      </a:lnTo>
                                      <a:lnTo>
                                        <a:pt x="244" y="209"/>
                                      </a:lnTo>
                                      <a:lnTo>
                                        <a:pt x="253" y="198"/>
                                      </a:lnTo>
                                      <a:lnTo>
                                        <a:pt x="260" y="187"/>
                                      </a:lnTo>
                                      <a:lnTo>
                                        <a:pt x="266" y="176"/>
                                      </a:lnTo>
                                      <a:lnTo>
                                        <a:pt x="271" y="165"/>
                                      </a:lnTo>
                                      <a:lnTo>
                                        <a:pt x="273" y="154"/>
                                      </a:lnTo>
                                      <a:lnTo>
                                        <a:pt x="275" y="140"/>
                                      </a:lnTo>
                                      <a:lnTo>
                                        <a:pt x="278" y="127"/>
                                      </a:lnTo>
                                      <a:lnTo>
                                        <a:pt x="275" y="113"/>
                                      </a:lnTo>
                                      <a:lnTo>
                                        <a:pt x="273" y="100"/>
                                      </a:lnTo>
                                      <a:lnTo>
                                        <a:pt x="271" y="89"/>
                                      </a:lnTo>
                                      <a:lnTo>
                                        <a:pt x="266" y="78"/>
                                      </a:lnTo>
                                      <a:lnTo>
                                        <a:pt x="260" y="67"/>
                                      </a:lnTo>
                                      <a:lnTo>
                                        <a:pt x="253" y="56"/>
                                      </a:lnTo>
                                      <a:lnTo>
                                        <a:pt x="244" y="44"/>
                                      </a:lnTo>
                                      <a:lnTo>
                                        <a:pt x="235" y="36"/>
                                      </a:lnTo>
                                      <a:lnTo>
                                        <a:pt x="226" y="29"/>
                                      </a:lnTo>
                                      <a:lnTo>
                                        <a:pt x="215" y="20"/>
                                      </a:lnTo>
                                      <a:lnTo>
                                        <a:pt x="204" y="13"/>
                                      </a:lnTo>
                                      <a:lnTo>
                                        <a:pt x="191" y="9"/>
                                      </a:lnTo>
                                      <a:lnTo>
                                        <a:pt x="180" y="4"/>
                                      </a:lnTo>
                                      <a:lnTo>
                                        <a:pt x="166" y="2"/>
                                      </a:lnTo>
                                      <a:lnTo>
                                        <a:pt x="151" y="0"/>
                                      </a:lnTo>
                                      <a:lnTo>
                                        <a:pt x="138"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6"/>
                              <wps:cNvSpPr>
                                <a:spLocks/>
                              </wps:cNvSpPr>
                              <wps:spPr bwMode="auto">
                                <a:xfrm>
                                  <a:off x="1577115" y="230505"/>
                                  <a:ext cx="165165" cy="162560"/>
                                </a:xfrm>
                                <a:custGeom>
                                  <a:avLst/>
                                  <a:gdLst>
                                    <a:gd name="T0" fmla="*/ 124 w 277"/>
                                    <a:gd name="T1" fmla="*/ 0 h 256"/>
                                    <a:gd name="T2" fmla="*/ 95 w 277"/>
                                    <a:gd name="T3" fmla="*/ 4 h 256"/>
                                    <a:gd name="T4" fmla="*/ 71 w 277"/>
                                    <a:gd name="T5" fmla="*/ 13 h 256"/>
                                    <a:gd name="T6" fmla="*/ 48 w 277"/>
                                    <a:gd name="T7" fmla="*/ 29 h 256"/>
                                    <a:gd name="T8" fmla="*/ 31 w 277"/>
                                    <a:gd name="T9" fmla="*/ 44 h 256"/>
                                    <a:gd name="T10" fmla="*/ 15 w 277"/>
                                    <a:gd name="T11" fmla="*/ 67 h 256"/>
                                    <a:gd name="T12" fmla="*/ 4 w 277"/>
                                    <a:gd name="T13" fmla="*/ 89 h 256"/>
                                    <a:gd name="T14" fmla="*/ 0 w 277"/>
                                    <a:gd name="T15" fmla="*/ 113 h 256"/>
                                    <a:gd name="T16" fmla="*/ 0 w 277"/>
                                    <a:gd name="T17" fmla="*/ 140 h 256"/>
                                    <a:gd name="T18" fmla="*/ 4 w 277"/>
                                    <a:gd name="T19" fmla="*/ 165 h 256"/>
                                    <a:gd name="T20" fmla="*/ 15 w 277"/>
                                    <a:gd name="T21" fmla="*/ 187 h 256"/>
                                    <a:gd name="T22" fmla="*/ 31 w 277"/>
                                    <a:gd name="T23" fmla="*/ 209 h 256"/>
                                    <a:gd name="T24" fmla="*/ 48 w 277"/>
                                    <a:gd name="T25" fmla="*/ 225 h 256"/>
                                    <a:gd name="T26" fmla="*/ 71 w 277"/>
                                    <a:gd name="T27" fmla="*/ 240 h 256"/>
                                    <a:gd name="T28" fmla="*/ 95 w 277"/>
                                    <a:gd name="T29" fmla="*/ 249 h 256"/>
                                    <a:gd name="T30" fmla="*/ 124 w 277"/>
                                    <a:gd name="T31" fmla="*/ 254 h 256"/>
                                    <a:gd name="T32" fmla="*/ 151 w 277"/>
                                    <a:gd name="T33" fmla="*/ 254 h 256"/>
                                    <a:gd name="T34" fmla="*/ 180 w 277"/>
                                    <a:gd name="T35" fmla="*/ 249 h 256"/>
                                    <a:gd name="T36" fmla="*/ 204 w 277"/>
                                    <a:gd name="T37" fmla="*/ 240 h 256"/>
                                    <a:gd name="T38" fmla="*/ 226 w 277"/>
                                    <a:gd name="T39" fmla="*/ 225 h 256"/>
                                    <a:gd name="T40" fmla="*/ 244 w 277"/>
                                    <a:gd name="T41" fmla="*/ 209 h 256"/>
                                    <a:gd name="T42" fmla="*/ 260 w 277"/>
                                    <a:gd name="T43" fmla="*/ 187 h 256"/>
                                    <a:gd name="T44" fmla="*/ 271 w 277"/>
                                    <a:gd name="T45" fmla="*/ 165 h 256"/>
                                    <a:gd name="T46" fmla="*/ 275 w 277"/>
                                    <a:gd name="T47" fmla="*/ 140 h 256"/>
                                    <a:gd name="T48" fmla="*/ 275 w 277"/>
                                    <a:gd name="T49" fmla="*/ 113 h 256"/>
                                    <a:gd name="T50" fmla="*/ 271 w 277"/>
                                    <a:gd name="T51" fmla="*/ 89 h 256"/>
                                    <a:gd name="T52" fmla="*/ 260 w 277"/>
                                    <a:gd name="T53" fmla="*/ 67 h 256"/>
                                    <a:gd name="T54" fmla="*/ 244 w 277"/>
                                    <a:gd name="T55" fmla="*/ 44 h 256"/>
                                    <a:gd name="T56" fmla="*/ 226 w 277"/>
                                    <a:gd name="T57" fmla="*/ 29 h 256"/>
                                    <a:gd name="T58" fmla="*/ 204 w 277"/>
                                    <a:gd name="T59" fmla="*/ 13 h 256"/>
                                    <a:gd name="T60" fmla="*/ 180 w 277"/>
                                    <a:gd name="T61" fmla="*/ 4 h 256"/>
                                    <a:gd name="T62" fmla="*/ 151 w 277"/>
                                    <a:gd name="T63"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7" h="256">
                                      <a:moveTo>
                                        <a:pt x="137" y="0"/>
                                      </a:moveTo>
                                      <a:lnTo>
                                        <a:pt x="124" y="0"/>
                                      </a:lnTo>
                                      <a:lnTo>
                                        <a:pt x="108" y="2"/>
                                      </a:lnTo>
                                      <a:lnTo>
                                        <a:pt x="95" y="4"/>
                                      </a:lnTo>
                                      <a:lnTo>
                                        <a:pt x="84" y="9"/>
                                      </a:lnTo>
                                      <a:lnTo>
                                        <a:pt x="71" y="13"/>
                                      </a:lnTo>
                                      <a:lnTo>
                                        <a:pt x="60" y="20"/>
                                      </a:lnTo>
                                      <a:lnTo>
                                        <a:pt x="48" y="29"/>
                                      </a:lnTo>
                                      <a:lnTo>
                                        <a:pt x="40" y="36"/>
                                      </a:lnTo>
                                      <a:lnTo>
                                        <a:pt x="31" y="44"/>
                                      </a:lnTo>
                                      <a:lnTo>
                                        <a:pt x="22" y="56"/>
                                      </a:lnTo>
                                      <a:lnTo>
                                        <a:pt x="15" y="67"/>
                                      </a:lnTo>
                                      <a:lnTo>
                                        <a:pt x="8" y="78"/>
                                      </a:lnTo>
                                      <a:lnTo>
                                        <a:pt x="4" y="89"/>
                                      </a:lnTo>
                                      <a:lnTo>
                                        <a:pt x="2" y="100"/>
                                      </a:lnTo>
                                      <a:lnTo>
                                        <a:pt x="0" y="113"/>
                                      </a:lnTo>
                                      <a:lnTo>
                                        <a:pt x="0" y="127"/>
                                      </a:lnTo>
                                      <a:lnTo>
                                        <a:pt x="0" y="140"/>
                                      </a:lnTo>
                                      <a:lnTo>
                                        <a:pt x="2" y="154"/>
                                      </a:lnTo>
                                      <a:lnTo>
                                        <a:pt x="4" y="165"/>
                                      </a:lnTo>
                                      <a:lnTo>
                                        <a:pt x="8" y="176"/>
                                      </a:lnTo>
                                      <a:lnTo>
                                        <a:pt x="15" y="187"/>
                                      </a:lnTo>
                                      <a:lnTo>
                                        <a:pt x="22" y="198"/>
                                      </a:lnTo>
                                      <a:lnTo>
                                        <a:pt x="31" y="209"/>
                                      </a:lnTo>
                                      <a:lnTo>
                                        <a:pt x="40" y="218"/>
                                      </a:lnTo>
                                      <a:lnTo>
                                        <a:pt x="48" y="225"/>
                                      </a:lnTo>
                                      <a:lnTo>
                                        <a:pt x="60" y="234"/>
                                      </a:lnTo>
                                      <a:lnTo>
                                        <a:pt x="71" y="240"/>
                                      </a:lnTo>
                                      <a:lnTo>
                                        <a:pt x="84" y="245"/>
                                      </a:lnTo>
                                      <a:lnTo>
                                        <a:pt x="95" y="249"/>
                                      </a:lnTo>
                                      <a:lnTo>
                                        <a:pt x="108" y="252"/>
                                      </a:lnTo>
                                      <a:lnTo>
                                        <a:pt x="124" y="254"/>
                                      </a:lnTo>
                                      <a:lnTo>
                                        <a:pt x="137" y="256"/>
                                      </a:lnTo>
                                      <a:lnTo>
                                        <a:pt x="151" y="254"/>
                                      </a:lnTo>
                                      <a:lnTo>
                                        <a:pt x="166" y="252"/>
                                      </a:lnTo>
                                      <a:lnTo>
                                        <a:pt x="180" y="249"/>
                                      </a:lnTo>
                                      <a:lnTo>
                                        <a:pt x="191" y="245"/>
                                      </a:lnTo>
                                      <a:lnTo>
                                        <a:pt x="204" y="240"/>
                                      </a:lnTo>
                                      <a:lnTo>
                                        <a:pt x="215" y="234"/>
                                      </a:lnTo>
                                      <a:lnTo>
                                        <a:pt x="226" y="225"/>
                                      </a:lnTo>
                                      <a:lnTo>
                                        <a:pt x="235" y="218"/>
                                      </a:lnTo>
                                      <a:lnTo>
                                        <a:pt x="244" y="209"/>
                                      </a:lnTo>
                                      <a:lnTo>
                                        <a:pt x="253" y="198"/>
                                      </a:lnTo>
                                      <a:lnTo>
                                        <a:pt x="260" y="187"/>
                                      </a:lnTo>
                                      <a:lnTo>
                                        <a:pt x="266" y="176"/>
                                      </a:lnTo>
                                      <a:lnTo>
                                        <a:pt x="271" y="165"/>
                                      </a:lnTo>
                                      <a:lnTo>
                                        <a:pt x="273" y="154"/>
                                      </a:lnTo>
                                      <a:lnTo>
                                        <a:pt x="275" y="140"/>
                                      </a:lnTo>
                                      <a:lnTo>
                                        <a:pt x="277" y="127"/>
                                      </a:lnTo>
                                      <a:lnTo>
                                        <a:pt x="275" y="113"/>
                                      </a:lnTo>
                                      <a:lnTo>
                                        <a:pt x="273" y="100"/>
                                      </a:lnTo>
                                      <a:lnTo>
                                        <a:pt x="271" y="89"/>
                                      </a:lnTo>
                                      <a:lnTo>
                                        <a:pt x="266" y="78"/>
                                      </a:lnTo>
                                      <a:lnTo>
                                        <a:pt x="260" y="67"/>
                                      </a:lnTo>
                                      <a:lnTo>
                                        <a:pt x="253" y="56"/>
                                      </a:lnTo>
                                      <a:lnTo>
                                        <a:pt x="244" y="44"/>
                                      </a:lnTo>
                                      <a:lnTo>
                                        <a:pt x="235" y="36"/>
                                      </a:lnTo>
                                      <a:lnTo>
                                        <a:pt x="226" y="29"/>
                                      </a:lnTo>
                                      <a:lnTo>
                                        <a:pt x="215" y="20"/>
                                      </a:lnTo>
                                      <a:lnTo>
                                        <a:pt x="204" y="13"/>
                                      </a:lnTo>
                                      <a:lnTo>
                                        <a:pt x="191" y="9"/>
                                      </a:lnTo>
                                      <a:lnTo>
                                        <a:pt x="180" y="4"/>
                                      </a:lnTo>
                                      <a:lnTo>
                                        <a:pt x="166" y="2"/>
                                      </a:lnTo>
                                      <a:lnTo>
                                        <a:pt x="151" y="0"/>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7"/>
                              <wps:cNvSpPr>
                                <a:spLocks/>
                              </wps:cNvSpPr>
                              <wps:spPr bwMode="auto">
                                <a:xfrm>
                                  <a:off x="1577115" y="230505"/>
                                  <a:ext cx="165165" cy="162560"/>
                                </a:xfrm>
                                <a:custGeom>
                                  <a:avLst/>
                                  <a:gdLst>
                                    <a:gd name="T0" fmla="*/ 124 w 277"/>
                                    <a:gd name="T1" fmla="*/ 0 h 256"/>
                                    <a:gd name="T2" fmla="*/ 95 w 277"/>
                                    <a:gd name="T3" fmla="*/ 4 h 256"/>
                                    <a:gd name="T4" fmla="*/ 71 w 277"/>
                                    <a:gd name="T5" fmla="*/ 13 h 256"/>
                                    <a:gd name="T6" fmla="*/ 48 w 277"/>
                                    <a:gd name="T7" fmla="*/ 29 h 256"/>
                                    <a:gd name="T8" fmla="*/ 31 w 277"/>
                                    <a:gd name="T9" fmla="*/ 44 h 256"/>
                                    <a:gd name="T10" fmla="*/ 15 w 277"/>
                                    <a:gd name="T11" fmla="*/ 67 h 256"/>
                                    <a:gd name="T12" fmla="*/ 4 w 277"/>
                                    <a:gd name="T13" fmla="*/ 89 h 256"/>
                                    <a:gd name="T14" fmla="*/ 0 w 277"/>
                                    <a:gd name="T15" fmla="*/ 113 h 256"/>
                                    <a:gd name="T16" fmla="*/ 0 w 277"/>
                                    <a:gd name="T17" fmla="*/ 140 h 256"/>
                                    <a:gd name="T18" fmla="*/ 4 w 277"/>
                                    <a:gd name="T19" fmla="*/ 165 h 256"/>
                                    <a:gd name="T20" fmla="*/ 15 w 277"/>
                                    <a:gd name="T21" fmla="*/ 187 h 256"/>
                                    <a:gd name="T22" fmla="*/ 31 w 277"/>
                                    <a:gd name="T23" fmla="*/ 209 h 256"/>
                                    <a:gd name="T24" fmla="*/ 48 w 277"/>
                                    <a:gd name="T25" fmla="*/ 225 h 256"/>
                                    <a:gd name="T26" fmla="*/ 71 w 277"/>
                                    <a:gd name="T27" fmla="*/ 240 h 256"/>
                                    <a:gd name="T28" fmla="*/ 95 w 277"/>
                                    <a:gd name="T29" fmla="*/ 249 h 256"/>
                                    <a:gd name="T30" fmla="*/ 124 w 277"/>
                                    <a:gd name="T31" fmla="*/ 254 h 256"/>
                                    <a:gd name="T32" fmla="*/ 151 w 277"/>
                                    <a:gd name="T33" fmla="*/ 254 h 256"/>
                                    <a:gd name="T34" fmla="*/ 180 w 277"/>
                                    <a:gd name="T35" fmla="*/ 249 h 256"/>
                                    <a:gd name="T36" fmla="*/ 204 w 277"/>
                                    <a:gd name="T37" fmla="*/ 240 h 256"/>
                                    <a:gd name="T38" fmla="*/ 226 w 277"/>
                                    <a:gd name="T39" fmla="*/ 225 h 256"/>
                                    <a:gd name="T40" fmla="*/ 244 w 277"/>
                                    <a:gd name="T41" fmla="*/ 209 h 256"/>
                                    <a:gd name="T42" fmla="*/ 260 w 277"/>
                                    <a:gd name="T43" fmla="*/ 187 h 256"/>
                                    <a:gd name="T44" fmla="*/ 271 w 277"/>
                                    <a:gd name="T45" fmla="*/ 165 h 256"/>
                                    <a:gd name="T46" fmla="*/ 275 w 277"/>
                                    <a:gd name="T47" fmla="*/ 140 h 256"/>
                                    <a:gd name="T48" fmla="*/ 275 w 277"/>
                                    <a:gd name="T49" fmla="*/ 113 h 256"/>
                                    <a:gd name="T50" fmla="*/ 271 w 277"/>
                                    <a:gd name="T51" fmla="*/ 89 h 256"/>
                                    <a:gd name="T52" fmla="*/ 260 w 277"/>
                                    <a:gd name="T53" fmla="*/ 67 h 256"/>
                                    <a:gd name="T54" fmla="*/ 244 w 277"/>
                                    <a:gd name="T55" fmla="*/ 44 h 256"/>
                                    <a:gd name="T56" fmla="*/ 226 w 277"/>
                                    <a:gd name="T57" fmla="*/ 29 h 256"/>
                                    <a:gd name="T58" fmla="*/ 204 w 277"/>
                                    <a:gd name="T59" fmla="*/ 13 h 256"/>
                                    <a:gd name="T60" fmla="*/ 180 w 277"/>
                                    <a:gd name="T61" fmla="*/ 4 h 256"/>
                                    <a:gd name="T62" fmla="*/ 151 w 277"/>
                                    <a:gd name="T63"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7" h="256">
                                      <a:moveTo>
                                        <a:pt x="137" y="0"/>
                                      </a:moveTo>
                                      <a:lnTo>
                                        <a:pt x="124" y="0"/>
                                      </a:lnTo>
                                      <a:lnTo>
                                        <a:pt x="108" y="2"/>
                                      </a:lnTo>
                                      <a:lnTo>
                                        <a:pt x="95" y="4"/>
                                      </a:lnTo>
                                      <a:lnTo>
                                        <a:pt x="84" y="9"/>
                                      </a:lnTo>
                                      <a:lnTo>
                                        <a:pt x="71" y="13"/>
                                      </a:lnTo>
                                      <a:lnTo>
                                        <a:pt x="60" y="20"/>
                                      </a:lnTo>
                                      <a:lnTo>
                                        <a:pt x="48" y="29"/>
                                      </a:lnTo>
                                      <a:lnTo>
                                        <a:pt x="40" y="36"/>
                                      </a:lnTo>
                                      <a:lnTo>
                                        <a:pt x="31" y="44"/>
                                      </a:lnTo>
                                      <a:lnTo>
                                        <a:pt x="22" y="56"/>
                                      </a:lnTo>
                                      <a:lnTo>
                                        <a:pt x="15" y="67"/>
                                      </a:lnTo>
                                      <a:lnTo>
                                        <a:pt x="8" y="78"/>
                                      </a:lnTo>
                                      <a:lnTo>
                                        <a:pt x="4" y="89"/>
                                      </a:lnTo>
                                      <a:lnTo>
                                        <a:pt x="2" y="100"/>
                                      </a:lnTo>
                                      <a:lnTo>
                                        <a:pt x="0" y="113"/>
                                      </a:lnTo>
                                      <a:lnTo>
                                        <a:pt x="0" y="127"/>
                                      </a:lnTo>
                                      <a:lnTo>
                                        <a:pt x="0" y="140"/>
                                      </a:lnTo>
                                      <a:lnTo>
                                        <a:pt x="2" y="154"/>
                                      </a:lnTo>
                                      <a:lnTo>
                                        <a:pt x="4" y="165"/>
                                      </a:lnTo>
                                      <a:lnTo>
                                        <a:pt x="8" y="176"/>
                                      </a:lnTo>
                                      <a:lnTo>
                                        <a:pt x="15" y="187"/>
                                      </a:lnTo>
                                      <a:lnTo>
                                        <a:pt x="22" y="198"/>
                                      </a:lnTo>
                                      <a:lnTo>
                                        <a:pt x="31" y="209"/>
                                      </a:lnTo>
                                      <a:lnTo>
                                        <a:pt x="40" y="218"/>
                                      </a:lnTo>
                                      <a:lnTo>
                                        <a:pt x="48" y="225"/>
                                      </a:lnTo>
                                      <a:lnTo>
                                        <a:pt x="60" y="234"/>
                                      </a:lnTo>
                                      <a:lnTo>
                                        <a:pt x="71" y="240"/>
                                      </a:lnTo>
                                      <a:lnTo>
                                        <a:pt x="84" y="245"/>
                                      </a:lnTo>
                                      <a:lnTo>
                                        <a:pt x="95" y="249"/>
                                      </a:lnTo>
                                      <a:lnTo>
                                        <a:pt x="108" y="252"/>
                                      </a:lnTo>
                                      <a:lnTo>
                                        <a:pt x="124" y="254"/>
                                      </a:lnTo>
                                      <a:lnTo>
                                        <a:pt x="137" y="256"/>
                                      </a:lnTo>
                                      <a:lnTo>
                                        <a:pt x="151" y="254"/>
                                      </a:lnTo>
                                      <a:lnTo>
                                        <a:pt x="166" y="252"/>
                                      </a:lnTo>
                                      <a:lnTo>
                                        <a:pt x="180" y="249"/>
                                      </a:lnTo>
                                      <a:lnTo>
                                        <a:pt x="191" y="245"/>
                                      </a:lnTo>
                                      <a:lnTo>
                                        <a:pt x="204" y="240"/>
                                      </a:lnTo>
                                      <a:lnTo>
                                        <a:pt x="215" y="234"/>
                                      </a:lnTo>
                                      <a:lnTo>
                                        <a:pt x="226" y="225"/>
                                      </a:lnTo>
                                      <a:lnTo>
                                        <a:pt x="235" y="218"/>
                                      </a:lnTo>
                                      <a:lnTo>
                                        <a:pt x="244" y="209"/>
                                      </a:lnTo>
                                      <a:lnTo>
                                        <a:pt x="253" y="198"/>
                                      </a:lnTo>
                                      <a:lnTo>
                                        <a:pt x="260" y="187"/>
                                      </a:lnTo>
                                      <a:lnTo>
                                        <a:pt x="266" y="176"/>
                                      </a:lnTo>
                                      <a:lnTo>
                                        <a:pt x="271" y="165"/>
                                      </a:lnTo>
                                      <a:lnTo>
                                        <a:pt x="273" y="154"/>
                                      </a:lnTo>
                                      <a:lnTo>
                                        <a:pt x="275" y="140"/>
                                      </a:lnTo>
                                      <a:lnTo>
                                        <a:pt x="277" y="127"/>
                                      </a:lnTo>
                                      <a:lnTo>
                                        <a:pt x="275" y="113"/>
                                      </a:lnTo>
                                      <a:lnTo>
                                        <a:pt x="273" y="100"/>
                                      </a:lnTo>
                                      <a:lnTo>
                                        <a:pt x="271" y="89"/>
                                      </a:lnTo>
                                      <a:lnTo>
                                        <a:pt x="266" y="78"/>
                                      </a:lnTo>
                                      <a:lnTo>
                                        <a:pt x="260" y="67"/>
                                      </a:lnTo>
                                      <a:lnTo>
                                        <a:pt x="253" y="56"/>
                                      </a:lnTo>
                                      <a:lnTo>
                                        <a:pt x="244" y="44"/>
                                      </a:lnTo>
                                      <a:lnTo>
                                        <a:pt x="235" y="36"/>
                                      </a:lnTo>
                                      <a:lnTo>
                                        <a:pt x="226" y="29"/>
                                      </a:lnTo>
                                      <a:lnTo>
                                        <a:pt x="215" y="20"/>
                                      </a:lnTo>
                                      <a:lnTo>
                                        <a:pt x="204" y="13"/>
                                      </a:lnTo>
                                      <a:lnTo>
                                        <a:pt x="191" y="9"/>
                                      </a:lnTo>
                                      <a:lnTo>
                                        <a:pt x="180" y="4"/>
                                      </a:lnTo>
                                      <a:lnTo>
                                        <a:pt x="166" y="2"/>
                                      </a:lnTo>
                                      <a:lnTo>
                                        <a:pt x="151" y="0"/>
                                      </a:lnTo>
                                      <a:lnTo>
                                        <a:pt x="137"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68"/>
                              <wps:cNvCnPr/>
                              <wps:spPr bwMode="auto">
                                <a:xfrm flipH="1">
                                  <a:off x="435868" y="393065"/>
                                  <a:ext cx="1053596" cy="10687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9"/>
                              <wps:cNvCnPr/>
                              <wps:spPr bwMode="auto">
                                <a:xfrm>
                                  <a:off x="1157942" y="804545"/>
                                  <a:ext cx="384410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0"/>
                              <wps:cNvCnPr/>
                              <wps:spPr bwMode="auto">
                                <a:xfrm>
                                  <a:off x="1157942" y="804545"/>
                                  <a:ext cx="596" cy="6572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71"/>
                              <wps:cNvSpPr>
                                <a:spLocks noChangeArrowheads="1"/>
                              </wps:cNvSpPr>
                              <wps:spPr bwMode="auto">
                                <a:xfrm>
                                  <a:off x="1070888" y="1377315"/>
                                  <a:ext cx="166954"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2"/>
                              <wps:cNvSpPr>
                                <a:spLocks noChangeArrowheads="1"/>
                              </wps:cNvSpPr>
                              <wps:spPr bwMode="auto">
                                <a:xfrm>
                                  <a:off x="1070888" y="1377315"/>
                                  <a:ext cx="166954" cy="84455"/>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73"/>
                              <wps:cNvCnPr/>
                              <wps:spPr bwMode="auto">
                                <a:xfrm>
                                  <a:off x="2665890" y="804545"/>
                                  <a:ext cx="596" cy="6572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4"/>
                              <wps:cNvCnPr/>
                              <wps:spPr bwMode="auto">
                                <a:xfrm>
                                  <a:off x="4166087" y="804545"/>
                                  <a:ext cx="596" cy="6572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75"/>
                              <wps:cNvSpPr>
                                <a:spLocks noChangeArrowheads="1"/>
                              </wps:cNvSpPr>
                              <wps:spPr bwMode="auto">
                                <a:xfrm>
                                  <a:off x="2578836" y="1377315"/>
                                  <a:ext cx="165165"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6"/>
                              <wps:cNvSpPr>
                                <a:spLocks noChangeArrowheads="1"/>
                              </wps:cNvSpPr>
                              <wps:spPr bwMode="auto">
                                <a:xfrm>
                                  <a:off x="2578836" y="1377315"/>
                                  <a:ext cx="165165" cy="84455"/>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7"/>
                              <wps:cNvSpPr>
                                <a:spLocks noChangeArrowheads="1"/>
                              </wps:cNvSpPr>
                              <wps:spPr bwMode="auto">
                                <a:xfrm>
                                  <a:off x="4087977" y="1377315"/>
                                  <a:ext cx="164568"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8"/>
                              <wps:cNvSpPr>
                                <a:spLocks noChangeArrowheads="1"/>
                              </wps:cNvSpPr>
                              <wps:spPr bwMode="auto">
                                <a:xfrm>
                                  <a:off x="4087977" y="1377315"/>
                                  <a:ext cx="164568" cy="84455"/>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9"/>
                              <wps:cNvSpPr>
                                <a:spLocks noEditPoints="1"/>
                              </wps:cNvSpPr>
                              <wps:spPr bwMode="auto">
                                <a:xfrm>
                                  <a:off x="2311114" y="1016635"/>
                                  <a:ext cx="354776" cy="70485"/>
                                </a:xfrm>
                                <a:custGeom>
                                  <a:avLst/>
                                  <a:gdLst>
                                    <a:gd name="T0" fmla="*/ 11 w 595"/>
                                    <a:gd name="T1" fmla="*/ 44 h 111"/>
                                    <a:gd name="T2" fmla="*/ 502 w 595"/>
                                    <a:gd name="T3" fmla="*/ 44 h 111"/>
                                    <a:gd name="T4" fmla="*/ 506 w 595"/>
                                    <a:gd name="T5" fmla="*/ 47 h 111"/>
                                    <a:gd name="T6" fmla="*/ 509 w 595"/>
                                    <a:gd name="T7" fmla="*/ 49 h 111"/>
                                    <a:gd name="T8" fmla="*/ 511 w 595"/>
                                    <a:gd name="T9" fmla="*/ 51 h 111"/>
                                    <a:gd name="T10" fmla="*/ 511 w 595"/>
                                    <a:gd name="T11" fmla="*/ 56 h 111"/>
                                    <a:gd name="T12" fmla="*/ 511 w 595"/>
                                    <a:gd name="T13" fmla="*/ 58 h 111"/>
                                    <a:gd name="T14" fmla="*/ 509 w 595"/>
                                    <a:gd name="T15" fmla="*/ 62 h 111"/>
                                    <a:gd name="T16" fmla="*/ 506 w 595"/>
                                    <a:gd name="T17" fmla="*/ 62 h 111"/>
                                    <a:gd name="T18" fmla="*/ 502 w 595"/>
                                    <a:gd name="T19" fmla="*/ 64 h 111"/>
                                    <a:gd name="T20" fmla="*/ 11 w 595"/>
                                    <a:gd name="T21" fmla="*/ 64 h 111"/>
                                    <a:gd name="T22" fmla="*/ 6 w 595"/>
                                    <a:gd name="T23" fmla="*/ 62 h 111"/>
                                    <a:gd name="T24" fmla="*/ 4 w 595"/>
                                    <a:gd name="T25" fmla="*/ 62 h 111"/>
                                    <a:gd name="T26" fmla="*/ 2 w 595"/>
                                    <a:gd name="T27" fmla="*/ 58 h 111"/>
                                    <a:gd name="T28" fmla="*/ 0 w 595"/>
                                    <a:gd name="T29" fmla="*/ 56 h 111"/>
                                    <a:gd name="T30" fmla="*/ 2 w 595"/>
                                    <a:gd name="T31" fmla="*/ 51 h 111"/>
                                    <a:gd name="T32" fmla="*/ 4 w 595"/>
                                    <a:gd name="T33" fmla="*/ 49 h 111"/>
                                    <a:gd name="T34" fmla="*/ 6 w 595"/>
                                    <a:gd name="T35" fmla="*/ 47 h 111"/>
                                    <a:gd name="T36" fmla="*/ 11 w 595"/>
                                    <a:gd name="T37" fmla="*/ 44 h 111"/>
                                    <a:gd name="T38" fmla="*/ 11 w 595"/>
                                    <a:gd name="T39" fmla="*/ 44 h 111"/>
                                    <a:gd name="T40" fmla="*/ 484 w 595"/>
                                    <a:gd name="T41" fmla="*/ 0 h 111"/>
                                    <a:gd name="T42" fmla="*/ 595 w 595"/>
                                    <a:gd name="T43" fmla="*/ 56 h 111"/>
                                    <a:gd name="T44" fmla="*/ 484 w 595"/>
                                    <a:gd name="T45" fmla="*/ 111 h 111"/>
                                    <a:gd name="T46" fmla="*/ 484 w 595"/>
                                    <a:gd name="T47"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5" h="111">
                                      <a:moveTo>
                                        <a:pt x="11" y="44"/>
                                      </a:moveTo>
                                      <a:lnTo>
                                        <a:pt x="502" y="44"/>
                                      </a:lnTo>
                                      <a:lnTo>
                                        <a:pt x="506" y="47"/>
                                      </a:lnTo>
                                      <a:lnTo>
                                        <a:pt x="509" y="49"/>
                                      </a:lnTo>
                                      <a:lnTo>
                                        <a:pt x="511" y="51"/>
                                      </a:lnTo>
                                      <a:lnTo>
                                        <a:pt x="511" y="56"/>
                                      </a:lnTo>
                                      <a:lnTo>
                                        <a:pt x="511" y="58"/>
                                      </a:lnTo>
                                      <a:lnTo>
                                        <a:pt x="509" y="62"/>
                                      </a:lnTo>
                                      <a:lnTo>
                                        <a:pt x="506" y="62"/>
                                      </a:lnTo>
                                      <a:lnTo>
                                        <a:pt x="502" y="64"/>
                                      </a:lnTo>
                                      <a:lnTo>
                                        <a:pt x="11" y="64"/>
                                      </a:lnTo>
                                      <a:lnTo>
                                        <a:pt x="6" y="62"/>
                                      </a:lnTo>
                                      <a:lnTo>
                                        <a:pt x="4" y="62"/>
                                      </a:lnTo>
                                      <a:lnTo>
                                        <a:pt x="2" y="58"/>
                                      </a:lnTo>
                                      <a:lnTo>
                                        <a:pt x="0" y="56"/>
                                      </a:lnTo>
                                      <a:lnTo>
                                        <a:pt x="2" y="51"/>
                                      </a:lnTo>
                                      <a:lnTo>
                                        <a:pt x="4" y="49"/>
                                      </a:lnTo>
                                      <a:lnTo>
                                        <a:pt x="6" y="47"/>
                                      </a:lnTo>
                                      <a:lnTo>
                                        <a:pt x="11" y="44"/>
                                      </a:lnTo>
                                      <a:lnTo>
                                        <a:pt x="11" y="44"/>
                                      </a:lnTo>
                                      <a:close/>
                                      <a:moveTo>
                                        <a:pt x="484" y="0"/>
                                      </a:moveTo>
                                      <a:lnTo>
                                        <a:pt x="595" y="56"/>
                                      </a:lnTo>
                                      <a:lnTo>
                                        <a:pt x="484" y="111"/>
                                      </a:lnTo>
                                      <a:lnTo>
                                        <a:pt x="484" y="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30" name="Freeform 180"/>
                              <wps:cNvSpPr>
                                <a:spLocks noEditPoints="1"/>
                              </wps:cNvSpPr>
                              <wps:spPr bwMode="auto">
                                <a:xfrm>
                                  <a:off x="1157942" y="1016635"/>
                                  <a:ext cx="528885" cy="70485"/>
                                </a:xfrm>
                                <a:custGeom>
                                  <a:avLst/>
                                  <a:gdLst>
                                    <a:gd name="T0" fmla="*/ 878 w 887"/>
                                    <a:gd name="T1" fmla="*/ 64 h 111"/>
                                    <a:gd name="T2" fmla="*/ 91 w 887"/>
                                    <a:gd name="T3" fmla="*/ 64 h 111"/>
                                    <a:gd name="T4" fmla="*/ 89 w 887"/>
                                    <a:gd name="T5" fmla="*/ 62 h 111"/>
                                    <a:gd name="T6" fmla="*/ 85 w 887"/>
                                    <a:gd name="T7" fmla="*/ 62 h 111"/>
                                    <a:gd name="T8" fmla="*/ 83 w 887"/>
                                    <a:gd name="T9" fmla="*/ 58 h 111"/>
                                    <a:gd name="T10" fmla="*/ 83 w 887"/>
                                    <a:gd name="T11" fmla="*/ 56 h 111"/>
                                    <a:gd name="T12" fmla="*/ 83 w 887"/>
                                    <a:gd name="T13" fmla="*/ 51 h 111"/>
                                    <a:gd name="T14" fmla="*/ 85 w 887"/>
                                    <a:gd name="T15" fmla="*/ 49 h 111"/>
                                    <a:gd name="T16" fmla="*/ 89 w 887"/>
                                    <a:gd name="T17" fmla="*/ 47 h 111"/>
                                    <a:gd name="T18" fmla="*/ 91 w 887"/>
                                    <a:gd name="T19" fmla="*/ 44 h 111"/>
                                    <a:gd name="T20" fmla="*/ 878 w 887"/>
                                    <a:gd name="T21" fmla="*/ 44 h 111"/>
                                    <a:gd name="T22" fmla="*/ 880 w 887"/>
                                    <a:gd name="T23" fmla="*/ 47 h 111"/>
                                    <a:gd name="T24" fmla="*/ 885 w 887"/>
                                    <a:gd name="T25" fmla="*/ 49 h 111"/>
                                    <a:gd name="T26" fmla="*/ 885 w 887"/>
                                    <a:gd name="T27" fmla="*/ 51 h 111"/>
                                    <a:gd name="T28" fmla="*/ 887 w 887"/>
                                    <a:gd name="T29" fmla="*/ 56 h 111"/>
                                    <a:gd name="T30" fmla="*/ 885 w 887"/>
                                    <a:gd name="T31" fmla="*/ 58 h 111"/>
                                    <a:gd name="T32" fmla="*/ 885 w 887"/>
                                    <a:gd name="T33" fmla="*/ 62 h 111"/>
                                    <a:gd name="T34" fmla="*/ 880 w 887"/>
                                    <a:gd name="T35" fmla="*/ 62 h 111"/>
                                    <a:gd name="T36" fmla="*/ 878 w 887"/>
                                    <a:gd name="T37" fmla="*/ 64 h 111"/>
                                    <a:gd name="T38" fmla="*/ 878 w 887"/>
                                    <a:gd name="T39" fmla="*/ 64 h 111"/>
                                    <a:gd name="T40" fmla="*/ 111 w 887"/>
                                    <a:gd name="T41" fmla="*/ 111 h 111"/>
                                    <a:gd name="T42" fmla="*/ 0 w 887"/>
                                    <a:gd name="T43" fmla="*/ 56 h 111"/>
                                    <a:gd name="T44" fmla="*/ 111 w 887"/>
                                    <a:gd name="T45" fmla="*/ 0 h 111"/>
                                    <a:gd name="T46" fmla="*/ 111 w 887"/>
                                    <a:gd name="T4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87" h="111">
                                      <a:moveTo>
                                        <a:pt x="878" y="64"/>
                                      </a:moveTo>
                                      <a:lnTo>
                                        <a:pt x="91" y="64"/>
                                      </a:lnTo>
                                      <a:lnTo>
                                        <a:pt x="89" y="62"/>
                                      </a:lnTo>
                                      <a:lnTo>
                                        <a:pt x="85" y="62"/>
                                      </a:lnTo>
                                      <a:lnTo>
                                        <a:pt x="83" y="58"/>
                                      </a:lnTo>
                                      <a:lnTo>
                                        <a:pt x="83" y="56"/>
                                      </a:lnTo>
                                      <a:lnTo>
                                        <a:pt x="83" y="51"/>
                                      </a:lnTo>
                                      <a:lnTo>
                                        <a:pt x="85" y="49"/>
                                      </a:lnTo>
                                      <a:lnTo>
                                        <a:pt x="89" y="47"/>
                                      </a:lnTo>
                                      <a:lnTo>
                                        <a:pt x="91" y="44"/>
                                      </a:lnTo>
                                      <a:lnTo>
                                        <a:pt x="878" y="44"/>
                                      </a:lnTo>
                                      <a:lnTo>
                                        <a:pt x="880" y="47"/>
                                      </a:lnTo>
                                      <a:lnTo>
                                        <a:pt x="885" y="49"/>
                                      </a:lnTo>
                                      <a:lnTo>
                                        <a:pt x="885" y="51"/>
                                      </a:lnTo>
                                      <a:lnTo>
                                        <a:pt x="887" y="56"/>
                                      </a:lnTo>
                                      <a:lnTo>
                                        <a:pt x="885" y="58"/>
                                      </a:lnTo>
                                      <a:lnTo>
                                        <a:pt x="885" y="62"/>
                                      </a:lnTo>
                                      <a:lnTo>
                                        <a:pt x="880" y="62"/>
                                      </a:lnTo>
                                      <a:lnTo>
                                        <a:pt x="878" y="64"/>
                                      </a:lnTo>
                                      <a:lnTo>
                                        <a:pt x="878" y="64"/>
                                      </a:lnTo>
                                      <a:close/>
                                      <a:moveTo>
                                        <a:pt x="111" y="111"/>
                                      </a:moveTo>
                                      <a:lnTo>
                                        <a:pt x="0" y="56"/>
                                      </a:lnTo>
                                      <a:lnTo>
                                        <a:pt x="111" y="0"/>
                                      </a:lnTo>
                                      <a:lnTo>
                                        <a:pt x="111" y="111"/>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31" name="Freeform 181"/>
                              <wps:cNvSpPr>
                                <a:spLocks noEditPoints="1"/>
                              </wps:cNvSpPr>
                              <wps:spPr bwMode="auto">
                                <a:xfrm rot="10126989">
                                  <a:off x="3865571" y="1508125"/>
                                  <a:ext cx="214655" cy="114300"/>
                                </a:xfrm>
                                <a:custGeom>
                                  <a:avLst/>
                                  <a:gdLst>
                                    <a:gd name="T0" fmla="*/ 397 w 404"/>
                                    <a:gd name="T1" fmla="*/ 20 h 160"/>
                                    <a:gd name="T2" fmla="*/ 88 w 404"/>
                                    <a:gd name="T3" fmla="*/ 122 h 160"/>
                                    <a:gd name="T4" fmla="*/ 86 w 404"/>
                                    <a:gd name="T5" fmla="*/ 122 h 160"/>
                                    <a:gd name="T6" fmla="*/ 82 w 404"/>
                                    <a:gd name="T7" fmla="*/ 122 h 160"/>
                                    <a:gd name="T8" fmla="*/ 80 w 404"/>
                                    <a:gd name="T9" fmla="*/ 120 h 160"/>
                                    <a:gd name="T10" fmla="*/ 77 w 404"/>
                                    <a:gd name="T11" fmla="*/ 118 h 160"/>
                                    <a:gd name="T12" fmla="*/ 77 w 404"/>
                                    <a:gd name="T13" fmla="*/ 113 h 160"/>
                                    <a:gd name="T14" fmla="*/ 77 w 404"/>
                                    <a:gd name="T15" fmla="*/ 109 h 160"/>
                                    <a:gd name="T16" fmla="*/ 80 w 404"/>
                                    <a:gd name="T17" fmla="*/ 106 h 160"/>
                                    <a:gd name="T18" fmla="*/ 84 w 404"/>
                                    <a:gd name="T19" fmla="*/ 104 h 160"/>
                                    <a:gd name="T20" fmla="*/ 391 w 404"/>
                                    <a:gd name="T21" fmla="*/ 2 h 160"/>
                                    <a:gd name="T22" fmla="*/ 395 w 404"/>
                                    <a:gd name="T23" fmla="*/ 0 h 160"/>
                                    <a:gd name="T24" fmla="*/ 397 w 404"/>
                                    <a:gd name="T25" fmla="*/ 2 h 160"/>
                                    <a:gd name="T26" fmla="*/ 402 w 404"/>
                                    <a:gd name="T27" fmla="*/ 4 h 160"/>
                                    <a:gd name="T28" fmla="*/ 404 w 404"/>
                                    <a:gd name="T29" fmla="*/ 6 h 160"/>
                                    <a:gd name="T30" fmla="*/ 404 w 404"/>
                                    <a:gd name="T31" fmla="*/ 11 h 160"/>
                                    <a:gd name="T32" fmla="*/ 402 w 404"/>
                                    <a:gd name="T33" fmla="*/ 13 h 160"/>
                                    <a:gd name="T34" fmla="*/ 400 w 404"/>
                                    <a:gd name="T35" fmla="*/ 17 h 160"/>
                                    <a:gd name="T36" fmla="*/ 397 w 404"/>
                                    <a:gd name="T37" fmla="*/ 20 h 160"/>
                                    <a:gd name="T38" fmla="*/ 397 w 404"/>
                                    <a:gd name="T39" fmla="*/ 20 h 160"/>
                                    <a:gd name="T40" fmla="*/ 122 w 404"/>
                                    <a:gd name="T41" fmla="*/ 160 h 160"/>
                                    <a:gd name="T42" fmla="*/ 0 w 404"/>
                                    <a:gd name="T43" fmla="*/ 144 h 160"/>
                                    <a:gd name="T44" fmla="*/ 86 w 404"/>
                                    <a:gd name="T45" fmla="*/ 55 h 160"/>
                                    <a:gd name="T46" fmla="*/ 122 w 404"/>
                                    <a:gd name="T47"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4" h="160">
                                      <a:moveTo>
                                        <a:pt x="397" y="20"/>
                                      </a:moveTo>
                                      <a:lnTo>
                                        <a:pt x="88" y="122"/>
                                      </a:lnTo>
                                      <a:lnTo>
                                        <a:pt x="86" y="122"/>
                                      </a:lnTo>
                                      <a:lnTo>
                                        <a:pt x="82" y="122"/>
                                      </a:lnTo>
                                      <a:lnTo>
                                        <a:pt x="80" y="120"/>
                                      </a:lnTo>
                                      <a:lnTo>
                                        <a:pt x="77" y="118"/>
                                      </a:lnTo>
                                      <a:lnTo>
                                        <a:pt x="77" y="113"/>
                                      </a:lnTo>
                                      <a:lnTo>
                                        <a:pt x="77" y="109"/>
                                      </a:lnTo>
                                      <a:lnTo>
                                        <a:pt x="80" y="106"/>
                                      </a:lnTo>
                                      <a:lnTo>
                                        <a:pt x="84" y="104"/>
                                      </a:lnTo>
                                      <a:lnTo>
                                        <a:pt x="391" y="2"/>
                                      </a:lnTo>
                                      <a:lnTo>
                                        <a:pt x="395" y="0"/>
                                      </a:lnTo>
                                      <a:lnTo>
                                        <a:pt x="397" y="2"/>
                                      </a:lnTo>
                                      <a:lnTo>
                                        <a:pt x="402" y="4"/>
                                      </a:lnTo>
                                      <a:lnTo>
                                        <a:pt x="404" y="6"/>
                                      </a:lnTo>
                                      <a:lnTo>
                                        <a:pt x="404" y="11"/>
                                      </a:lnTo>
                                      <a:lnTo>
                                        <a:pt x="402" y="13"/>
                                      </a:lnTo>
                                      <a:lnTo>
                                        <a:pt x="400" y="17"/>
                                      </a:lnTo>
                                      <a:lnTo>
                                        <a:pt x="397" y="20"/>
                                      </a:lnTo>
                                      <a:lnTo>
                                        <a:pt x="397" y="20"/>
                                      </a:lnTo>
                                      <a:close/>
                                      <a:moveTo>
                                        <a:pt x="122" y="160"/>
                                      </a:moveTo>
                                      <a:lnTo>
                                        <a:pt x="0" y="144"/>
                                      </a:lnTo>
                                      <a:lnTo>
                                        <a:pt x="86" y="55"/>
                                      </a:lnTo>
                                      <a:lnTo>
                                        <a:pt x="122" y="16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32" name="Freeform 182"/>
                              <wps:cNvSpPr>
                                <a:spLocks/>
                              </wps:cNvSpPr>
                              <wps:spPr bwMode="auto">
                                <a:xfrm>
                                  <a:off x="2683182" y="1223010"/>
                                  <a:ext cx="131178" cy="137160"/>
                                </a:xfrm>
                                <a:custGeom>
                                  <a:avLst/>
                                  <a:gdLst>
                                    <a:gd name="T0" fmla="*/ 0 w 220"/>
                                    <a:gd name="T1" fmla="*/ 0 h 216"/>
                                    <a:gd name="T2" fmla="*/ 5 w 220"/>
                                    <a:gd name="T3" fmla="*/ 11 h 216"/>
                                    <a:gd name="T4" fmla="*/ 11 w 220"/>
                                    <a:gd name="T5" fmla="*/ 27 h 216"/>
                                    <a:gd name="T6" fmla="*/ 18 w 220"/>
                                    <a:gd name="T7" fmla="*/ 42 h 216"/>
                                    <a:gd name="T8" fmla="*/ 25 w 220"/>
                                    <a:gd name="T9" fmla="*/ 58 h 216"/>
                                    <a:gd name="T10" fmla="*/ 31 w 220"/>
                                    <a:gd name="T11" fmla="*/ 73 h 216"/>
                                    <a:gd name="T12" fmla="*/ 40 w 220"/>
                                    <a:gd name="T13" fmla="*/ 89 h 216"/>
                                    <a:gd name="T14" fmla="*/ 49 w 220"/>
                                    <a:gd name="T15" fmla="*/ 107 h 216"/>
                                    <a:gd name="T16" fmla="*/ 58 w 220"/>
                                    <a:gd name="T17" fmla="*/ 122 h 216"/>
                                    <a:gd name="T18" fmla="*/ 67 w 220"/>
                                    <a:gd name="T19" fmla="*/ 138 h 216"/>
                                    <a:gd name="T20" fmla="*/ 78 w 220"/>
                                    <a:gd name="T21" fmla="*/ 154 h 216"/>
                                    <a:gd name="T22" fmla="*/ 89 w 220"/>
                                    <a:gd name="T23" fmla="*/ 167 h 216"/>
                                    <a:gd name="T24" fmla="*/ 102 w 220"/>
                                    <a:gd name="T25" fmla="*/ 180 h 216"/>
                                    <a:gd name="T26" fmla="*/ 116 w 220"/>
                                    <a:gd name="T27" fmla="*/ 191 h 216"/>
                                    <a:gd name="T28" fmla="*/ 129 w 220"/>
                                    <a:gd name="T29" fmla="*/ 200 h 216"/>
                                    <a:gd name="T30" fmla="*/ 145 w 220"/>
                                    <a:gd name="T31" fmla="*/ 209 h 216"/>
                                    <a:gd name="T32" fmla="*/ 160 w 220"/>
                                    <a:gd name="T33" fmla="*/ 216 h 216"/>
                                    <a:gd name="T34" fmla="*/ 167 w 220"/>
                                    <a:gd name="T35" fmla="*/ 212 h 216"/>
                                    <a:gd name="T36" fmla="*/ 174 w 220"/>
                                    <a:gd name="T37" fmla="*/ 207 h 216"/>
                                    <a:gd name="T38" fmla="*/ 183 w 220"/>
                                    <a:gd name="T39" fmla="*/ 205 h 216"/>
                                    <a:gd name="T40" fmla="*/ 189 w 220"/>
                                    <a:gd name="T41" fmla="*/ 203 h 216"/>
                                    <a:gd name="T42" fmla="*/ 198 w 220"/>
                                    <a:gd name="T43" fmla="*/ 198 h 216"/>
                                    <a:gd name="T44" fmla="*/ 207 w 220"/>
                                    <a:gd name="T45" fmla="*/ 196 h 216"/>
                                    <a:gd name="T46" fmla="*/ 214 w 220"/>
                                    <a:gd name="T47" fmla="*/ 191 h 216"/>
                                    <a:gd name="T48" fmla="*/ 220 w 220"/>
                                    <a:gd name="T49" fmla="*/ 187 h 216"/>
                                    <a:gd name="T50" fmla="*/ 218 w 220"/>
                                    <a:gd name="T51" fmla="*/ 185 h 216"/>
                                    <a:gd name="T52" fmla="*/ 218 w 220"/>
                                    <a:gd name="T53" fmla="*/ 183 h 216"/>
                                    <a:gd name="T54" fmla="*/ 214 w 220"/>
                                    <a:gd name="T55" fmla="*/ 176 h 216"/>
                                    <a:gd name="T56" fmla="*/ 209 w 220"/>
                                    <a:gd name="T57" fmla="*/ 169 h 216"/>
                                    <a:gd name="T58" fmla="*/ 205 w 220"/>
                                    <a:gd name="T59" fmla="*/ 163 h 216"/>
                                    <a:gd name="T60" fmla="*/ 200 w 220"/>
                                    <a:gd name="T61" fmla="*/ 156 h 216"/>
                                    <a:gd name="T62" fmla="*/ 194 w 220"/>
                                    <a:gd name="T63" fmla="*/ 151 h 216"/>
                                    <a:gd name="T64" fmla="*/ 191 w 220"/>
                                    <a:gd name="T65" fmla="*/ 149 h 216"/>
                                    <a:gd name="T66" fmla="*/ 191 w 220"/>
                                    <a:gd name="T67" fmla="*/ 147 h 216"/>
                                    <a:gd name="T68" fmla="*/ 189 w 220"/>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0" h="216">
                                      <a:moveTo>
                                        <a:pt x="0" y="0"/>
                                      </a:moveTo>
                                      <a:lnTo>
                                        <a:pt x="5" y="11"/>
                                      </a:lnTo>
                                      <a:lnTo>
                                        <a:pt x="11" y="27"/>
                                      </a:lnTo>
                                      <a:lnTo>
                                        <a:pt x="18" y="42"/>
                                      </a:lnTo>
                                      <a:lnTo>
                                        <a:pt x="25" y="58"/>
                                      </a:lnTo>
                                      <a:lnTo>
                                        <a:pt x="31" y="73"/>
                                      </a:lnTo>
                                      <a:lnTo>
                                        <a:pt x="40" y="89"/>
                                      </a:lnTo>
                                      <a:lnTo>
                                        <a:pt x="49" y="107"/>
                                      </a:lnTo>
                                      <a:lnTo>
                                        <a:pt x="58" y="122"/>
                                      </a:lnTo>
                                      <a:lnTo>
                                        <a:pt x="67" y="138"/>
                                      </a:lnTo>
                                      <a:lnTo>
                                        <a:pt x="78" y="154"/>
                                      </a:lnTo>
                                      <a:lnTo>
                                        <a:pt x="89" y="167"/>
                                      </a:lnTo>
                                      <a:lnTo>
                                        <a:pt x="102" y="180"/>
                                      </a:lnTo>
                                      <a:lnTo>
                                        <a:pt x="116" y="191"/>
                                      </a:lnTo>
                                      <a:lnTo>
                                        <a:pt x="129" y="200"/>
                                      </a:lnTo>
                                      <a:lnTo>
                                        <a:pt x="145" y="209"/>
                                      </a:lnTo>
                                      <a:lnTo>
                                        <a:pt x="160" y="216"/>
                                      </a:lnTo>
                                      <a:lnTo>
                                        <a:pt x="167" y="212"/>
                                      </a:lnTo>
                                      <a:lnTo>
                                        <a:pt x="174" y="207"/>
                                      </a:lnTo>
                                      <a:lnTo>
                                        <a:pt x="183" y="205"/>
                                      </a:lnTo>
                                      <a:lnTo>
                                        <a:pt x="189" y="203"/>
                                      </a:lnTo>
                                      <a:lnTo>
                                        <a:pt x="198" y="198"/>
                                      </a:lnTo>
                                      <a:lnTo>
                                        <a:pt x="207" y="196"/>
                                      </a:lnTo>
                                      <a:lnTo>
                                        <a:pt x="214" y="191"/>
                                      </a:lnTo>
                                      <a:lnTo>
                                        <a:pt x="220" y="187"/>
                                      </a:lnTo>
                                      <a:lnTo>
                                        <a:pt x="218" y="185"/>
                                      </a:lnTo>
                                      <a:lnTo>
                                        <a:pt x="218" y="183"/>
                                      </a:lnTo>
                                      <a:lnTo>
                                        <a:pt x="214" y="176"/>
                                      </a:lnTo>
                                      <a:lnTo>
                                        <a:pt x="209" y="169"/>
                                      </a:lnTo>
                                      <a:lnTo>
                                        <a:pt x="205" y="163"/>
                                      </a:lnTo>
                                      <a:lnTo>
                                        <a:pt x="200" y="156"/>
                                      </a:lnTo>
                                      <a:lnTo>
                                        <a:pt x="194" y="151"/>
                                      </a:lnTo>
                                      <a:lnTo>
                                        <a:pt x="191" y="149"/>
                                      </a:lnTo>
                                      <a:lnTo>
                                        <a:pt x="191"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83"/>
                              <wps:cNvSpPr>
                                <a:spLocks/>
                              </wps:cNvSpPr>
                              <wps:spPr bwMode="auto">
                                <a:xfrm>
                                  <a:off x="2675430" y="1265555"/>
                                  <a:ext cx="129985" cy="137160"/>
                                </a:xfrm>
                                <a:custGeom>
                                  <a:avLst/>
                                  <a:gdLst>
                                    <a:gd name="T0" fmla="*/ 0 w 218"/>
                                    <a:gd name="T1" fmla="*/ 0 h 216"/>
                                    <a:gd name="T2" fmla="*/ 4 w 218"/>
                                    <a:gd name="T3" fmla="*/ 11 h 216"/>
                                    <a:gd name="T4" fmla="*/ 11 w 218"/>
                                    <a:gd name="T5" fmla="*/ 26 h 216"/>
                                    <a:gd name="T6" fmla="*/ 18 w 218"/>
                                    <a:gd name="T7" fmla="*/ 42 h 216"/>
                                    <a:gd name="T8" fmla="*/ 24 w 218"/>
                                    <a:gd name="T9" fmla="*/ 58 h 216"/>
                                    <a:gd name="T10" fmla="*/ 31 w 218"/>
                                    <a:gd name="T11" fmla="*/ 73 h 216"/>
                                    <a:gd name="T12" fmla="*/ 40 w 218"/>
                                    <a:gd name="T13" fmla="*/ 89 h 216"/>
                                    <a:gd name="T14" fmla="*/ 49 w 218"/>
                                    <a:gd name="T15" fmla="*/ 107 h 216"/>
                                    <a:gd name="T16" fmla="*/ 58 w 218"/>
                                    <a:gd name="T17" fmla="*/ 122 h 216"/>
                                    <a:gd name="T18" fmla="*/ 67 w 218"/>
                                    <a:gd name="T19" fmla="*/ 138 h 216"/>
                                    <a:gd name="T20" fmla="*/ 78 w 218"/>
                                    <a:gd name="T21" fmla="*/ 153 h 216"/>
                                    <a:gd name="T22" fmla="*/ 89 w 218"/>
                                    <a:gd name="T23" fmla="*/ 167 h 216"/>
                                    <a:gd name="T24" fmla="*/ 102 w 218"/>
                                    <a:gd name="T25" fmla="*/ 180 h 216"/>
                                    <a:gd name="T26" fmla="*/ 113 w 218"/>
                                    <a:gd name="T27" fmla="*/ 191 h 216"/>
                                    <a:gd name="T28" fmla="*/ 129 w 218"/>
                                    <a:gd name="T29" fmla="*/ 200 h 216"/>
                                    <a:gd name="T30" fmla="*/ 142 w 218"/>
                                    <a:gd name="T31" fmla="*/ 209 h 216"/>
                                    <a:gd name="T32" fmla="*/ 158 w 218"/>
                                    <a:gd name="T33" fmla="*/ 216 h 216"/>
                                    <a:gd name="T34" fmla="*/ 164 w 218"/>
                                    <a:gd name="T35" fmla="*/ 211 h 216"/>
                                    <a:gd name="T36" fmla="*/ 171 w 218"/>
                                    <a:gd name="T37" fmla="*/ 207 h 216"/>
                                    <a:gd name="T38" fmla="*/ 180 w 218"/>
                                    <a:gd name="T39" fmla="*/ 205 h 216"/>
                                    <a:gd name="T40" fmla="*/ 189 w 218"/>
                                    <a:gd name="T41" fmla="*/ 202 h 216"/>
                                    <a:gd name="T42" fmla="*/ 196 w 218"/>
                                    <a:gd name="T43" fmla="*/ 198 h 216"/>
                                    <a:gd name="T44" fmla="*/ 204 w 218"/>
                                    <a:gd name="T45" fmla="*/ 196 h 216"/>
                                    <a:gd name="T46" fmla="*/ 211 w 218"/>
                                    <a:gd name="T47" fmla="*/ 191 h 216"/>
                                    <a:gd name="T48" fmla="*/ 218 w 218"/>
                                    <a:gd name="T49" fmla="*/ 187 h 216"/>
                                    <a:gd name="T50" fmla="*/ 216 w 218"/>
                                    <a:gd name="T51" fmla="*/ 185 h 216"/>
                                    <a:gd name="T52" fmla="*/ 216 w 218"/>
                                    <a:gd name="T53" fmla="*/ 182 h 216"/>
                                    <a:gd name="T54" fmla="*/ 211 w 218"/>
                                    <a:gd name="T55" fmla="*/ 176 h 216"/>
                                    <a:gd name="T56" fmla="*/ 207 w 218"/>
                                    <a:gd name="T57" fmla="*/ 169 h 216"/>
                                    <a:gd name="T58" fmla="*/ 202 w 218"/>
                                    <a:gd name="T59" fmla="*/ 162 h 216"/>
                                    <a:gd name="T60" fmla="*/ 198 w 218"/>
                                    <a:gd name="T61" fmla="*/ 156 h 216"/>
                                    <a:gd name="T62" fmla="*/ 193 w 218"/>
                                    <a:gd name="T63" fmla="*/ 151 h 216"/>
                                    <a:gd name="T64" fmla="*/ 189 w 218"/>
                                    <a:gd name="T65" fmla="*/ 149 h 216"/>
                                    <a:gd name="T66" fmla="*/ 189 w 218"/>
                                    <a:gd name="T67" fmla="*/ 147 h 216"/>
                                    <a:gd name="T68" fmla="*/ 189 w 218"/>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8" h="216">
                                      <a:moveTo>
                                        <a:pt x="0" y="0"/>
                                      </a:moveTo>
                                      <a:lnTo>
                                        <a:pt x="4" y="11"/>
                                      </a:lnTo>
                                      <a:lnTo>
                                        <a:pt x="11" y="26"/>
                                      </a:lnTo>
                                      <a:lnTo>
                                        <a:pt x="18" y="42"/>
                                      </a:lnTo>
                                      <a:lnTo>
                                        <a:pt x="24" y="58"/>
                                      </a:lnTo>
                                      <a:lnTo>
                                        <a:pt x="31" y="73"/>
                                      </a:lnTo>
                                      <a:lnTo>
                                        <a:pt x="40" y="89"/>
                                      </a:lnTo>
                                      <a:lnTo>
                                        <a:pt x="49" y="107"/>
                                      </a:lnTo>
                                      <a:lnTo>
                                        <a:pt x="58" y="122"/>
                                      </a:lnTo>
                                      <a:lnTo>
                                        <a:pt x="67" y="138"/>
                                      </a:lnTo>
                                      <a:lnTo>
                                        <a:pt x="78" y="153"/>
                                      </a:lnTo>
                                      <a:lnTo>
                                        <a:pt x="89" y="167"/>
                                      </a:lnTo>
                                      <a:lnTo>
                                        <a:pt x="102" y="180"/>
                                      </a:lnTo>
                                      <a:lnTo>
                                        <a:pt x="113" y="191"/>
                                      </a:lnTo>
                                      <a:lnTo>
                                        <a:pt x="129" y="200"/>
                                      </a:lnTo>
                                      <a:lnTo>
                                        <a:pt x="142" y="209"/>
                                      </a:lnTo>
                                      <a:lnTo>
                                        <a:pt x="158" y="216"/>
                                      </a:lnTo>
                                      <a:lnTo>
                                        <a:pt x="164" y="211"/>
                                      </a:lnTo>
                                      <a:lnTo>
                                        <a:pt x="171" y="207"/>
                                      </a:lnTo>
                                      <a:lnTo>
                                        <a:pt x="180" y="205"/>
                                      </a:lnTo>
                                      <a:lnTo>
                                        <a:pt x="189" y="202"/>
                                      </a:lnTo>
                                      <a:lnTo>
                                        <a:pt x="196" y="198"/>
                                      </a:lnTo>
                                      <a:lnTo>
                                        <a:pt x="204" y="196"/>
                                      </a:lnTo>
                                      <a:lnTo>
                                        <a:pt x="211" y="191"/>
                                      </a:lnTo>
                                      <a:lnTo>
                                        <a:pt x="218" y="187"/>
                                      </a:lnTo>
                                      <a:lnTo>
                                        <a:pt x="216" y="185"/>
                                      </a:lnTo>
                                      <a:lnTo>
                                        <a:pt x="216" y="182"/>
                                      </a:lnTo>
                                      <a:lnTo>
                                        <a:pt x="211" y="176"/>
                                      </a:lnTo>
                                      <a:lnTo>
                                        <a:pt x="207" y="169"/>
                                      </a:lnTo>
                                      <a:lnTo>
                                        <a:pt x="202" y="162"/>
                                      </a:lnTo>
                                      <a:lnTo>
                                        <a:pt x="198" y="156"/>
                                      </a:lnTo>
                                      <a:lnTo>
                                        <a:pt x="193" y="151"/>
                                      </a:lnTo>
                                      <a:lnTo>
                                        <a:pt x="189" y="149"/>
                                      </a:lnTo>
                                      <a:lnTo>
                                        <a:pt x="189"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4"/>
                              <wps:cNvSpPr>
                                <a:spLocks/>
                              </wps:cNvSpPr>
                              <wps:spPr bwMode="auto">
                                <a:xfrm>
                                  <a:off x="2675430" y="1136650"/>
                                  <a:ext cx="129985" cy="137160"/>
                                </a:xfrm>
                                <a:custGeom>
                                  <a:avLst/>
                                  <a:gdLst>
                                    <a:gd name="T0" fmla="*/ 0 w 218"/>
                                    <a:gd name="T1" fmla="*/ 0 h 216"/>
                                    <a:gd name="T2" fmla="*/ 4 w 218"/>
                                    <a:gd name="T3" fmla="*/ 11 h 216"/>
                                    <a:gd name="T4" fmla="*/ 11 w 218"/>
                                    <a:gd name="T5" fmla="*/ 27 h 216"/>
                                    <a:gd name="T6" fmla="*/ 18 w 218"/>
                                    <a:gd name="T7" fmla="*/ 42 h 216"/>
                                    <a:gd name="T8" fmla="*/ 24 w 218"/>
                                    <a:gd name="T9" fmla="*/ 58 h 216"/>
                                    <a:gd name="T10" fmla="*/ 31 w 218"/>
                                    <a:gd name="T11" fmla="*/ 74 h 216"/>
                                    <a:gd name="T12" fmla="*/ 40 w 218"/>
                                    <a:gd name="T13" fmla="*/ 89 h 216"/>
                                    <a:gd name="T14" fmla="*/ 49 w 218"/>
                                    <a:gd name="T15" fmla="*/ 107 h 216"/>
                                    <a:gd name="T16" fmla="*/ 58 w 218"/>
                                    <a:gd name="T17" fmla="*/ 123 h 216"/>
                                    <a:gd name="T18" fmla="*/ 67 w 218"/>
                                    <a:gd name="T19" fmla="*/ 138 h 216"/>
                                    <a:gd name="T20" fmla="*/ 78 w 218"/>
                                    <a:gd name="T21" fmla="*/ 154 h 216"/>
                                    <a:gd name="T22" fmla="*/ 89 w 218"/>
                                    <a:gd name="T23" fmla="*/ 167 h 216"/>
                                    <a:gd name="T24" fmla="*/ 102 w 218"/>
                                    <a:gd name="T25" fmla="*/ 181 h 216"/>
                                    <a:gd name="T26" fmla="*/ 113 w 218"/>
                                    <a:gd name="T27" fmla="*/ 192 h 216"/>
                                    <a:gd name="T28" fmla="*/ 129 w 218"/>
                                    <a:gd name="T29" fmla="*/ 201 h 216"/>
                                    <a:gd name="T30" fmla="*/ 142 w 218"/>
                                    <a:gd name="T31" fmla="*/ 209 h 216"/>
                                    <a:gd name="T32" fmla="*/ 158 w 218"/>
                                    <a:gd name="T33" fmla="*/ 216 h 216"/>
                                    <a:gd name="T34" fmla="*/ 164 w 218"/>
                                    <a:gd name="T35" fmla="*/ 212 h 216"/>
                                    <a:gd name="T36" fmla="*/ 171 w 218"/>
                                    <a:gd name="T37" fmla="*/ 207 h 216"/>
                                    <a:gd name="T38" fmla="*/ 180 w 218"/>
                                    <a:gd name="T39" fmla="*/ 205 h 216"/>
                                    <a:gd name="T40" fmla="*/ 189 w 218"/>
                                    <a:gd name="T41" fmla="*/ 203 h 216"/>
                                    <a:gd name="T42" fmla="*/ 196 w 218"/>
                                    <a:gd name="T43" fmla="*/ 198 h 216"/>
                                    <a:gd name="T44" fmla="*/ 204 w 218"/>
                                    <a:gd name="T45" fmla="*/ 196 h 216"/>
                                    <a:gd name="T46" fmla="*/ 211 w 218"/>
                                    <a:gd name="T47" fmla="*/ 192 h 216"/>
                                    <a:gd name="T48" fmla="*/ 218 w 218"/>
                                    <a:gd name="T49" fmla="*/ 187 h 216"/>
                                    <a:gd name="T50" fmla="*/ 216 w 218"/>
                                    <a:gd name="T51" fmla="*/ 185 h 216"/>
                                    <a:gd name="T52" fmla="*/ 216 w 218"/>
                                    <a:gd name="T53" fmla="*/ 183 h 216"/>
                                    <a:gd name="T54" fmla="*/ 211 w 218"/>
                                    <a:gd name="T55" fmla="*/ 176 h 216"/>
                                    <a:gd name="T56" fmla="*/ 207 w 218"/>
                                    <a:gd name="T57" fmla="*/ 169 h 216"/>
                                    <a:gd name="T58" fmla="*/ 202 w 218"/>
                                    <a:gd name="T59" fmla="*/ 163 h 216"/>
                                    <a:gd name="T60" fmla="*/ 198 w 218"/>
                                    <a:gd name="T61" fmla="*/ 156 h 216"/>
                                    <a:gd name="T62" fmla="*/ 193 w 218"/>
                                    <a:gd name="T63" fmla="*/ 152 h 216"/>
                                    <a:gd name="T64" fmla="*/ 189 w 218"/>
                                    <a:gd name="T65" fmla="*/ 149 h 216"/>
                                    <a:gd name="T66" fmla="*/ 189 w 218"/>
                                    <a:gd name="T67" fmla="*/ 147 h 216"/>
                                    <a:gd name="T68" fmla="*/ 189 w 218"/>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8" h="216">
                                      <a:moveTo>
                                        <a:pt x="0" y="0"/>
                                      </a:moveTo>
                                      <a:lnTo>
                                        <a:pt x="4" y="11"/>
                                      </a:lnTo>
                                      <a:lnTo>
                                        <a:pt x="11" y="27"/>
                                      </a:lnTo>
                                      <a:lnTo>
                                        <a:pt x="18" y="42"/>
                                      </a:lnTo>
                                      <a:lnTo>
                                        <a:pt x="24" y="58"/>
                                      </a:lnTo>
                                      <a:lnTo>
                                        <a:pt x="31" y="74"/>
                                      </a:lnTo>
                                      <a:lnTo>
                                        <a:pt x="40" y="89"/>
                                      </a:lnTo>
                                      <a:lnTo>
                                        <a:pt x="49" y="107"/>
                                      </a:lnTo>
                                      <a:lnTo>
                                        <a:pt x="58" y="123"/>
                                      </a:lnTo>
                                      <a:lnTo>
                                        <a:pt x="67" y="138"/>
                                      </a:lnTo>
                                      <a:lnTo>
                                        <a:pt x="78" y="154"/>
                                      </a:lnTo>
                                      <a:lnTo>
                                        <a:pt x="89" y="167"/>
                                      </a:lnTo>
                                      <a:lnTo>
                                        <a:pt x="102" y="181"/>
                                      </a:lnTo>
                                      <a:lnTo>
                                        <a:pt x="113" y="192"/>
                                      </a:lnTo>
                                      <a:lnTo>
                                        <a:pt x="129" y="201"/>
                                      </a:lnTo>
                                      <a:lnTo>
                                        <a:pt x="142" y="209"/>
                                      </a:lnTo>
                                      <a:lnTo>
                                        <a:pt x="158" y="216"/>
                                      </a:lnTo>
                                      <a:lnTo>
                                        <a:pt x="164" y="212"/>
                                      </a:lnTo>
                                      <a:lnTo>
                                        <a:pt x="171" y="207"/>
                                      </a:lnTo>
                                      <a:lnTo>
                                        <a:pt x="180" y="205"/>
                                      </a:lnTo>
                                      <a:lnTo>
                                        <a:pt x="189" y="203"/>
                                      </a:lnTo>
                                      <a:lnTo>
                                        <a:pt x="196" y="198"/>
                                      </a:lnTo>
                                      <a:lnTo>
                                        <a:pt x="204" y="196"/>
                                      </a:lnTo>
                                      <a:lnTo>
                                        <a:pt x="211" y="192"/>
                                      </a:lnTo>
                                      <a:lnTo>
                                        <a:pt x="218" y="187"/>
                                      </a:lnTo>
                                      <a:lnTo>
                                        <a:pt x="216" y="185"/>
                                      </a:lnTo>
                                      <a:lnTo>
                                        <a:pt x="216" y="183"/>
                                      </a:lnTo>
                                      <a:lnTo>
                                        <a:pt x="211" y="176"/>
                                      </a:lnTo>
                                      <a:lnTo>
                                        <a:pt x="207" y="169"/>
                                      </a:lnTo>
                                      <a:lnTo>
                                        <a:pt x="202" y="163"/>
                                      </a:lnTo>
                                      <a:lnTo>
                                        <a:pt x="198" y="156"/>
                                      </a:lnTo>
                                      <a:lnTo>
                                        <a:pt x="193" y="152"/>
                                      </a:lnTo>
                                      <a:lnTo>
                                        <a:pt x="189" y="149"/>
                                      </a:lnTo>
                                      <a:lnTo>
                                        <a:pt x="189"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5"/>
                              <wps:cNvSpPr>
                                <a:spLocks/>
                              </wps:cNvSpPr>
                              <wps:spPr bwMode="auto">
                                <a:xfrm>
                                  <a:off x="2543060" y="1145540"/>
                                  <a:ext cx="121638" cy="149860"/>
                                </a:xfrm>
                                <a:custGeom>
                                  <a:avLst/>
                                  <a:gdLst>
                                    <a:gd name="T0" fmla="*/ 204 w 204"/>
                                    <a:gd name="T1" fmla="*/ 0 h 236"/>
                                    <a:gd name="T2" fmla="*/ 200 w 204"/>
                                    <a:gd name="T3" fmla="*/ 11 h 236"/>
                                    <a:gd name="T4" fmla="*/ 193 w 204"/>
                                    <a:gd name="T5" fmla="*/ 24 h 236"/>
                                    <a:gd name="T6" fmla="*/ 189 w 204"/>
                                    <a:gd name="T7" fmla="*/ 40 h 236"/>
                                    <a:gd name="T8" fmla="*/ 182 w 204"/>
                                    <a:gd name="T9" fmla="*/ 55 h 236"/>
                                    <a:gd name="T10" fmla="*/ 175 w 204"/>
                                    <a:gd name="T11" fmla="*/ 71 h 236"/>
                                    <a:gd name="T12" fmla="*/ 169 w 204"/>
                                    <a:gd name="T13" fmla="*/ 89 h 236"/>
                                    <a:gd name="T14" fmla="*/ 153 w 204"/>
                                    <a:gd name="T15" fmla="*/ 122 h 236"/>
                                    <a:gd name="T16" fmla="*/ 144 w 204"/>
                                    <a:gd name="T17" fmla="*/ 138 h 236"/>
                                    <a:gd name="T18" fmla="*/ 135 w 204"/>
                                    <a:gd name="T19" fmla="*/ 153 h 236"/>
                                    <a:gd name="T20" fmla="*/ 124 w 204"/>
                                    <a:gd name="T21" fmla="*/ 171 h 236"/>
                                    <a:gd name="T22" fmla="*/ 115 w 204"/>
                                    <a:gd name="T23" fmla="*/ 184 h 236"/>
                                    <a:gd name="T24" fmla="*/ 104 w 204"/>
                                    <a:gd name="T25" fmla="*/ 200 h 236"/>
                                    <a:gd name="T26" fmla="*/ 93 w 204"/>
                                    <a:gd name="T27" fmla="*/ 213 h 236"/>
                                    <a:gd name="T28" fmla="*/ 80 w 204"/>
                                    <a:gd name="T29" fmla="*/ 224 h 236"/>
                                    <a:gd name="T30" fmla="*/ 66 w 204"/>
                                    <a:gd name="T31" fmla="*/ 236 h 236"/>
                                    <a:gd name="T32" fmla="*/ 51 w 204"/>
                                    <a:gd name="T33" fmla="*/ 233 h 236"/>
                                    <a:gd name="T34" fmla="*/ 35 w 204"/>
                                    <a:gd name="T35" fmla="*/ 229 h 236"/>
                                    <a:gd name="T36" fmla="*/ 26 w 204"/>
                                    <a:gd name="T37" fmla="*/ 227 h 236"/>
                                    <a:gd name="T38" fmla="*/ 20 w 204"/>
                                    <a:gd name="T39" fmla="*/ 224 h 236"/>
                                    <a:gd name="T40" fmla="*/ 13 w 204"/>
                                    <a:gd name="T41" fmla="*/ 222 h 236"/>
                                    <a:gd name="T42" fmla="*/ 6 w 204"/>
                                    <a:gd name="T43" fmla="*/ 218 h 236"/>
                                    <a:gd name="T44" fmla="*/ 4 w 204"/>
                                    <a:gd name="T45" fmla="*/ 213 h 236"/>
                                    <a:gd name="T46" fmla="*/ 0 w 204"/>
                                    <a:gd name="T47" fmla="*/ 209 h 236"/>
                                    <a:gd name="T48" fmla="*/ 0 w 204"/>
                                    <a:gd name="T49" fmla="*/ 204 h 236"/>
                                    <a:gd name="T50" fmla="*/ 2 w 204"/>
                                    <a:gd name="T51" fmla="*/ 200 h 236"/>
                                    <a:gd name="T52" fmla="*/ 2 w 204"/>
                                    <a:gd name="T53" fmla="*/ 198 h 236"/>
                                    <a:gd name="T54" fmla="*/ 4 w 204"/>
                                    <a:gd name="T55" fmla="*/ 195 h 236"/>
                                    <a:gd name="T56" fmla="*/ 6 w 204"/>
                                    <a:gd name="T57" fmla="*/ 193 h 236"/>
                                    <a:gd name="T58" fmla="*/ 11 w 204"/>
                                    <a:gd name="T59" fmla="*/ 191 h 236"/>
                                    <a:gd name="T60" fmla="*/ 13 w 204"/>
                                    <a:gd name="T61" fmla="*/ 189 h 236"/>
                                    <a:gd name="T62" fmla="*/ 17 w 204"/>
                                    <a:gd name="T63" fmla="*/ 184 h 236"/>
                                    <a:gd name="T64" fmla="*/ 24 w 204"/>
                                    <a:gd name="T65" fmla="*/ 182 h 236"/>
                                    <a:gd name="T66" fmla="*/ 29 w 204"/>
                                    <a:gd name="T67" fmla="*/ 18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 h="236">
                                      <a:moveTo>
                                        <a:pt x="204" y="0"/>
                                      </a:moveTo>
                                      <a:lnTo>
                                        <a:pt x="200" y="11"/>
                                      </a:lnTo>
                                      <a:lnTo>
                                        <a:pt x="193" y="24"/>
                                      </a:lnTo>
                                      <a:lnTo>
                                        <a:pt x="189" y="40"/>
                                      </a:lnTo>
                                      <a:lnTo>
                                        <a:pt x="182" y="55"/>
                                      </a:lnTo>
                                      <a:lnTo>
                                        <a:pt x="175" y="71"/>
                                      </a:lnTo>
                                      <a:lnTo>
                                        <a:pt x="169" y="89"/>
                                      </a:lnTo>
                                      <a:lnTo>
                                        <a:pt x="153" y="122"/>
                                      </a:lnTo>
                                      <a:lnTo>
                                        <a:pt x="144" y="138"/>
                                      </a:lnTo>
                                      <a:lnTo>
                                        <a:pt x="135" y="153"/>
                                      </a:lnTo>
                                      <a:lnTo>
                                        <a:pt x="124" y="171"/>
                                      </a:lnTo>
                                      <a:lnTo>
                                        <a:pt x="115" y="184"/>
                                      </a:lnTo>
                                      <a:lnTo>
                                        <a:pt x="104" y="200"/>
                                      </a:lnTo>
                                      <a:lnTo>
                                        <a:pt x="93" y="213"/>
                                      </a:lnTo>
                                      <a:lnTo>
                                        <a:pt x="80" y="224"/>
                                      </a:lnTo>
                                      <a:lnTo>
                                        <a:pt x="66" y="236"/>
                                      </a:lnTo>
                                      <a:lnTo>
                                        <a:pt x="51" y="233"/>
                                      </a:lnTo>
                                      <a:lnTo>
                                        <a:pt x="35" y="229"/>
                                      </a:lnTo>
                                      <a:lnTo>
                                        <a:pt x="26" y="227"/>
                                      </a:lnTo>
                                      <a:lnTo>
                                        <a:pt x="20" y="224"/>
                                      </a:lnTo>
                                      <a:lnTo>
                                        <a:pt x="13" y="222"/>
                                      </a:lnTo>
                                      <a:lnTo>
                                        <a:pt x="6" y="218"/>
                                      </a:lnTo>
                                      <a:lnTo>
                                        <a:pt x="4" y="213"/>
                                      </a:lnTo>
                                      <a:lnTo>
                                        <a:pt x="0" y="209"/>
                                      </a:lnTo>
                                      <a:lnTo>
                                        <a:pt x="0" y="204"/>
                                      </a:lnTo>
                                      <a:lnTo>
                                        <a:pt x="2" y="200"/>
                                      </a:lnTo>
                                      <a:lnTo>
                                        <a:pt x="2" y="198"/>
                                      </a:lnTo>
                                      <a:lnTo>
                                        <a:pt x="4" y="195"/>
                                      </a:lnTo>
                                      <a:lnTo>
                                        <a:pt x="6" y="193"/>
                                      </a:lnTo>
                                      <a:lnTo>
                                        <a:pt x="11" y="191"/>
                                      </a:lnTo>
                                      <a:lnTo>
                                        <a:pt x="13" y="189"/>
                                      </a:lnTo>
                                      <a:lnTo>
                                        <a:pt x="17" y="184"/>
                                      </a:lnTo>
                                      <a:lnTo>
                                        <a:pt x="24" y="182"/>
                                      </a:lnTo>
                                      <a:lnTo>
                                        <a:pt x="29" y="18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6"/>
                              <wps:cNvSpPr>
                                <a:spLocks/>
                              </wps:cNvSpPr>
                              <wps:spPr bwMode="auto">
                                <a:xfrm>
                                  <a:off x="2525769" y="1196340"/>
                                  <a:ext cx="121638" cy="151130"/>
                                </a:xfrm>
                                <a:custGeom>
                                  <a:avLst/>
                                  <a:gdLst>
                                    <a:gd name="T0" fmla="*/ 204 w 204"/>
                                    <a:gd name="T1" fmla="*/ 0 h 238"/>
                                    <a:gd name="T2" fmla="*/ 200 w 204"/>
                                    <a:gd name="T3" fmla="*/ 11 h 238"/>
                                    <a:gd name="T4" fmla="*/ 193 w 204"/>
                                    <a:gd name="T5" fmla="*/ 26 h 238"/>
                                    <a:gd name="T6" fmla="*/ 189 w 204"/>
                                    <a:gd name="T7" fmla="*/ 40 h 238"/>
                                    <a:gd name="T8" fmla="*/ 182 w 204"/>
                                    <a:gd name="T9" fmla="*/ 55 h 238"/>
                                    <a:gd name="T10" fmla="*/ 175 w 204"/>
                                    <a:gd name="T11" fmla="*/ 73 h 238"/>
                                    <a:gd name="T12" fmla="*/ 169 w 204"/>
                                    <a:gd name="T13" fmla="*/ 89 h 238"/>
                                    <a:gd name="T14" fmla="*/ 153 w 204"/>
                                    <a:gd name="T15" fmla="*/ 122 h 238"/>
                                    <a:gd name="T16" fmla="*/ 144 w 204"/>
                                    <a:gd name="T17" fmla="*/ 140 h 238"/>
                                    <a:gd name="T18" fmla="*/ 135 w 204"/>
                                    <a:gd name="T19" fmla="*/ 156 h 238"/>
                                    <a:gd name="T20" fmla="*/ 126 w 204"/>
                                    <a:gd name="T21" fmla="*/ 171 h 238"/>
                                    <a:gd name="T22" fmla="*/ 115 w 204"/>
                                    <a:gd name="T23" fmla="*/ 187 h 238"/>
                                    <a:gd name="T24" fmla="*/ 104 w 204"/>
                                    <a:gd name="T25" fmla="*/ 202 h 238"/>
                                    <a:gd name="T26" fmla="*/ 93 w 204"/>
                                    <a:gd name="T27" fmla="*/ 216 h 238"/>
                                    <a:gd name="T28" fmla="*/ 80 w 204"/>
                                    <a:gd name="T29" fmla="*/ 227 h 238"/>
                                    <a:gd name="T30" fmla="*/ 69 w 204"/>
                                    <a:gd name="T31" fmla="*/ 238 h 238"/>
                                    <a:gd name="T32" fmla="*/ 51 w 204"/>
                                    <a:gd name="T33" fmla="*/ 236 h 238"/>
                                    <a:gd name="T34" fmla="*/ 35 w 204"/>
                                    <a:gd name="T35" fmla="*/ 231 h 238"/>
                                    <a:gd name="T36" fmla="*/ 26 w 204"/>
                                    <a:gd name="T37" fmla="*/ 229 h 238"/>
                                    <a:gd name="T38" fmla="*/ 20 w 204"/>
                                    <a:gd name="T39" fmla="*/ 227 h 238"/>
                                    <a:gd name="T40" fmla="*/ 13 w 204"/>
                                    <a:gd name="T41" fmla="*/ 222 h 238"/>
                                    <a:gd name="T42" fmla="*/ 9 w 204"/>
                                    <a:gd name="T43" fmla="*/ 220 h 238"/>
                                    <a:gd name="T44" fmla="*/ 4 w 204"/>
                                    <a:gd name="T45" fmla="*/ 216 h 238"/>
                                    <a:gd name="T46" fmla="*/ 2 w 204"/>
                                    <a:gd name="T47" fmla="*/ 211 h 238"/>
                                    <a:gd name="T48" fmla="*/ 0 w 204"/>
                                    <a:gd name="T49" fmla="*/ 207 h 238"/>
                                    <a:gd name="T50" fmla="*/ 2 w 204"/>
                                    <a:gd name="T51" fmla="*/ 202 h 238"/>
                                    <a:gd name="T52" fmla="*/ 2 w 204"/>
                                    <a:gd name="T53" fmla="*/ 200 h 238"/>
                                    <a:gd name="T54" fmla="*/ 4 w 204"/>
                                    <a:gd name="T55" fmla="*/ 198 h 238"/>
                                    <a:gd name="T56" fmla="*/ 6 w 204"/>
                                    <a:gd name="T57" fmla="*/ 193 h 238"/>
                                    <a:gd name="T58" fmla="*/ 11 w 204"/>
                                    <a:gd name="T59" fmla="*/ 191 h 238"/>
                                    <a:gd name="T60" fmla="*/ 13 w 204"/>
                                    <a:gd name="T61" fmla="*/ 189 h 238"/>
                                    <a:gd name="T62" fmla="*/ 18 w 204"/>
                                    <a:gd name="T63" fmla="*/ 187 h 238"/>
                                    <a:gd name="T64" fmla="*/ 24 w 204"/>
                                    <a:gd name="T65" fmla="*/ 184 h 238"/>
                                    <a:gd name="T66" fmla="*/ 29 w 204"/>
                                    <a:gd name="T67" fmla="*/ 18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 h="238">
                                      <a:moveTo>
                                        <a:pt x="204" y="0"/>
                                      </a:moveTo>
                                      <a:lnTo>
                                        <a:pt x="200" y="11"/>
                                      </a:lnTo>
                                      <a:lnTo>
                                        <a:pt x="193" y="26"/>
                                      </a:lnTo>
                                      <a:lnTo>
                                        <a:pt x="189" y="40"/>
                                      </a:lnTo>
                                      <a:lnTo>
                                        <a:pt x="182" y="55"/>
                                      </a:lnTo>
                                      <a:lnTo>
                                        <a:pt x="175" y="73"/>
                                      </a:lnTo>
                                      <a:lnTo>
                                        <a:pt x="169" y="89"/>
                                      </a:lnTo>
                                      <a:lnTo>
                                        <a:pt x="153" y="122"/>
                                      </a:lnTo>
                                      <a:lnTo>
                                        <a:pt x="144" y="140"/>
                                      </a:lnTo>
                                      <a:lnTo>
                                        <a:pt x="135" y="156"/>
                                      </a:lnTo>
                                      <a:lnTo>
                                        <a:pt x="126" y="171"/>
                                      </a:lnTo>
                                      <a:lnTo>
                                        <a:pt x="115" y="187"/>
                                      </a:lnTo>
                                      <a:lnTo>
                                        <a:pt x="104" y="202"/>
                                      </a:lnTo>
                                      <a:lnTo>
                                        <a:pt x="93" y="216"/>
                                      </a:lnTo>
                                      <a:lnTo>
                                        <a:pt x="80" y="227"/>
                                      </a:lnTo>
                                      <a:lnTo>
                                        <a:pt x="69" y="238"/>
                                      </a:lnTo>
                                      <a:lnTo>
                                        <a:pt x="51" y="236"/>
                                      </a:lnTo>
                                      <a:lnTo>
                                        <a:pt x="35" y="231"/>
                                      </a:lnTo>
                                      <a:lnTo>
                                        <a:pt x="26" y="229"/>
                                      </a:lnTo>
                                      <a:lnTo>
                                        <a:pt x="20" y="227"/>
                                      </a:lnTo>
                                      <a:lnTo>
                                        <a:pt x="13" y="222"/>
                                      </a:lnTo>
                                      <a:lnTo>
                                        <a:pt x="9" y="220"/>
                                      </a:lnTo>
                                      <a:lnTo>
                                        <a:pt x="4" y="216"/>
                                      </a:lnTo>
                                      <a:lnTo>
                                        <a:pt x="2" y="211"/>
                                      </a:lnTo>
                                      <a:lnTo>
                                        <a:pt x="0" y="207"/>
                                      </a:lnTo>
                                      <a:lnTo>
                                        <a:pt x="2" y="202"/>
                                      </a:lnTo>
                                      <a:lnTo>
                                        <a:pt x="2" y="200"/>
                                      </a:lnTo>
                                      <a:lnTo>
                                        <a:pt x="4" y="198"/>
                                      </a:lnTo>
                                      <a:lnTo>
                                        <a:pt x="6" y="193"/>
                                      </a:lnTo>
                                      <a:lnTo>
                                        <a:pt x="11" y="191"/>
                                      </a:lnTo>
                                      <a:lnTo>
                                        <a:pt x="13" y="189"/>
                                      </a:lnTo>
                                      <a:lnTo>
                                        <a:pt x="18" y="187"/>
                                      </a:lnTo>
                                      <a:lnTo>
                                        <a:pt x="24" y="184"/>
                                      </a:lnTo>
                                      <a:lnTo>
                                        <a:pt x="29" y="18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7"/>
                              <wps:cNvSpPr>
                                <a:spLocks/>
                              </wps:cNvSpPr>
                              <wps:spPr bwMode="auto">
                                <a:xfrm>
                                  <a:off x="2543060" y="1221740"/>
                                  <a:ext cx="121638" cy="151130"/>
                                </a:xfrm>
                                <a:custGeom>
                                  <a:avLst/>
                                  <a:gdLst>
                                    <a:gd name="T0" fmla="*/ 204 w 204"/>
                                    <a:gd name="T1" fmla="*/ 0 h 238"/>
                                    <a:gd name="T2" fmla="*/ 200 w 204"/>
                                    <a:gd name="T3" fmla="*/ 11 h 238"/>
                                    <a:gd name="T4" fmla="*/ 193 w 204"/>
                                    <a:gd name="T5" fmla="*/ 26 h 238"/>
                                    <a:gd name="T6" fmla="*/ 189 w 204"/>
                                    <a:gd name="T7" fmla="*/ 40 h 238"/>
                                    <a:gd name="T8" fmla="*/ 182 w 204"/>
                                    <a:gd name="T9" fmla="*/ 55 h 238"/>
                                    <a:gd name="T10" fmla="*/ 175 w 204"/>
                                    <a:gd name="T11" fmla="*/ 73 h 238"/>
                                    <a:gd name="T12" fmla="*/ 169 w 204"/>
                                    <a:gd name="T13" fmla="*/ 89 h 238"/>
                                    <a:gd name="T14" fmla="*/ 153 w 204"/>
                                    <a:gd name="T15" fmla="*/ 122 h 238"/>
                                    <a:gd name="T16" fmla="*/ 144 w 204"/>
                                    <a:gd name="T17" fmla="*/ 140 h 238"/>
                                    <a:gd name="T18" fmla="*/ 135 w 204"/>
                                    <a:gd name="T19" fmla="*/ 156 h 238"/>
                                    <a:gd name="T20" fmla="*/ 126 w 204"/>
                                    <a:gd name="T21" fmla="*/ 171 h 238"/>
                                    <a:gd name="T22" fmla="*/ 115 w 204"/>
                                    <a:gd name="T23" fmla="*/ 187 h 238"/>
                                    <a:gd name="T24" fmla="*/ 104 w 204"/>
                                    <a:gd name="T25" fmla="*/ 202 h 238"/>
                                    <a:gd name="T26" fmla="*/ 93 w 204"/>
                                    <a:gd name="T27" fmla="*/ 216 h 238"/>
                                    <a:gd name="T28" fmla="*/ 80 w 204"/>
                                    <a:gd name="T29" fmla="*/ 227 h 238"/>
                                    <a:gd name="T30" fmla="*/ 69 w 204"/>
                                    <a:gd name="T31" fmla="*/ 238 h 238"/>
                                    <a:gd name="T32" fmla="*/ 51 w 204"/>
                                    <a:gd name="T33" fmla="*/ 236 h 238"/>
                                    <a:gd name="T34" fmla="*/ 35 w 204"/>
                                    <a:gd name="T35" fmla="*/ 231 h 238"/>
                                    <a:gd name="T36" fmla="*/ 26 w 204"/>
                                    <a:gd name="T37" fmla="*/ 229 h 238"/>
                                    <a:gd name="T38" fmla="*/ 20 w 204"/>
                                    <a:gd name="T39" fmla="*/ 227 h 238"/>
                                    <a:gd name="T40" fmla="*/ 13 w 204"/>
                                    <a:gd name="T41" fmla="*/ 222 h 238"/>
                                    <a:gd name="T42" fmla="*/ 9 w 204"/>
                                    <a:gd name="T43" fmla="*/ 220 h 238"/>
                                    <a:gd name="T44" fmla="*/ 4 w 204"/>
                                    <a:gd name="T45" fmla="*/ 216 h 238"/>
                                    <a:gd name="T46" fmla="*/ 2 w 204"/>
                                    <a:gd name="T47" fmla="*/ 211 h 238"/>
                                    <a:gd name="T48" fmla="*/ 0 w 204"/>
                                    <a:gd name="T49" fmla="*/ 207 h 238"/>
                                    <a:gd name="T50" fmla="*/ 2 w 204"/>
                                    <a:gd name="T51" fmla="*/ 202 h 238"/>
                                    <a:gd name="T52" fmla="*/ 2 w 204"/>
                                    <a:gd name="T53" fmla="*/ 200 h 238"/>
                                    <a:gd name="T54" fmla="*/ 4 w 204"/>
                                    <a:gd name="T55" fmla="*/ 198 h 238"/>
                                    <a:gd name="T56" fmla="*/ 6 w 204"/>
                                    <a:gd name="T57" fmla="*/ 193 h 238"/>
                                    <a:gd name="T58" fmla="*/ 11 w 204"/>
                                    <a:gd name="T59" fmla="*/ 191 h 238"/>
                                    <a:gd name="T60" fmla="*/ 13 w 204"/>
                                    <a:gd name="T61" fmla="*/ 189 h 238"/>
                                    <a:gd name="T62" fmla="*/ 17 w 204"/>
                                    <a:gd name="T63" fmla="*/ 187 h 238"/>
                                    <a:gd name="T64" fmla="*/ 24 w 204"/>
                                    <a:gd name="T65" fmla="*/ 185 h 238"/>
                                    <a:gd name="T66" fmla="*/ 29 w 204"/>
                                    <a:gd name="T67" fmla="*/ 18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 h="238">
                                      <a:moveTo>
                                        <a:pt x="204" y="0"/>
                                      </a:moveTo>
                                      <a:lnTo>
                                        <a:pt x="200" y="11"/>
                                      </a:lnTo>
                                      <a:lnTo>
                                        <a:pt x="193" y="26"/>
                                      </a:lnTo>
                                      <a:lnTo>
                                        <a:pt x="189" y="40"/>
                                      </a:lnTo>
                                      <a:lnTo>
                                        <a:pt x="182" y="55"/>
                                      </a:lnTo>
                                      <a:lnTo>
                                        <a:pt x="175" y="73"/>
                                      </a:lnTo>
                                      <a:lnTo>
                                        <a:pt x="169" y="89"/>
                                      </a:lnTo>
                                      <a:lnTo>
                                        <a:pt x="153" y="122"/>
                                      </a:lnTo>
                                      <a:lnTo>
                                        <a:pt x="144" y="140"/>
                                      </a:lnTo>
                                      <a:lnTo>
                                        <a:pt x="135" y="156"/>
                                      </a:lnTo>
                                      <a:lnTo>
                                        <a:pt x="126" y="171"/>
                                      </a:lnTo>
                                      <a:lnTo>
                                        <a:pt x="115" y="187"/>
                                      </a:lnTo>
                                      <a:lnTo>
                                        <a:pt x="104" y="202"/>
                                      </a:lnTo>
                                      <a:lnTo>
                                        <a:pt x="93" y="216"/>
                                      </a:lnTo>
                                      <a:lnTo>
                                        <a:pt x="80" y="227"/>
                                      </a:lnTo>
                                      <a:lnTo>
                                        <a:pt x="69" y="238"/>
                                      </a:lnTo>
                                      <a:lnTo>
                                        <a:pt x="51" y="236"/>
                                      </a:lnTo>
                                      <a:lnTo>
                                        <a:pt x="35" y="231"/>
                                      </a:lnTo>
                                      <a:lnTo>
                                        <a:pt x="26" y="229"/>
                                      </a:lnTo>
                                      <a:lnTo>
                                        <a:pt x="20" y="227"/>
                                      </a:lnTo>
                                      <a:lnTo>
                                        <a:pt x="13" y="222"/>
                                      </a:lnTo>
                                      <a:lnTo>
                                        <a:pt x="9" y="220"/>
                                      </a:lnTo>
                                      <a:lnTo>
                                        <a:pt x="4" y="216"/>
                                      </a:lnTo>
                                      <a:lnTo>
                                        <a:pt x="2" y="211"/>
                                      </a:lnTo>
                                      <a:lnTo>
                                        <a:pt x="0" y="207"/>
                                      </a:lnTo>
                                      <a:lnTo>
                                        <a:pt x="2" y="202"/>
                                      </a:lnTo>
                                      <a:lnTo>
                                        <a:pt x="2" y="200"/>
                                      </a:lnTo>
                                      <a:lnTo>
                                        <a:pt x="4" y="198"/>
                                      </a:lnTo>
                                      <a:lnTo>
                                        <a:pt x="6" y="193"/>
                                      </a:lnTo>
                                      <a:lnTo>
                                        <a:pt x="11" y="191"/>
                                      </a:lnTo>
                                      <a:lnTo>
                                        <a:pt x="13" y="189"/>
                                      </a:lnTo>
                                      <a:lnTo>
                                        <a:pt x="17" y="187"/>
                                      </a:lnTo>
                                      <a:lnTo>
                                        <a:pt x="24" y="185"/>
                                      </a:lnTo>
                                      <a:lnTo>
                                        <a:pt x="29" y="18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8"/>
                              <wps:cNvSpPr>
                                <a:spLocks/>
                              </wps:cNvSpPr>
                              <wps:spPr bwMode="auto">
                                <a:xfrm>
                                  <a:off x="4183379" y="1214755"/>
                                  <a:ext cx="129985" cy="137160"/>
                                </a:xfrm>
                                <a:custGeom>
                                  <a:avLst/>
                                  <a:gdLst>
                                    <a:gd name="T0" fmla="*/ 0 w 218"/>
                                    <a:gd name="T1" fmla="*/ 0 h 216"/>
                                    <a:gd name="T2" fmla="*/ 4 w 218"/>
                                    <a:gd name="T3" fmla="*/ 11 h 216"/>
                                    <a:gd name="T4" fmla="*/ 11 w 218"/>
                                    <a:gd name="T5" fmla="*/ 26 h 216"/>
                                    <a:gd name="T6" fmla="*/ 18 w 218"/>
                                    <a:gd name="T7" fmla="*/ 42 h 216"/>
                                    <a:gd name="T8" fmla="*/ 24 w 218"/>
                                    <a:gd name="T9" fmla="*/ 58 h 216"/>
                                    <a:gd name="T10" fmla="*/ 31 w 218"/>
                                    <a:gd name="T11" fmla="*/ 73 h 216"/>
                                    <a:gd name="T12" fmla="*/ 40 w 218"/>
                                    <a:gd name="T13" fmla="*/ 89 h 216"/>
                                    <a:gd name="T14" fmla="*/ 49 w 218"/>
                                    <a:gd name="T15" fmla="*/ 106 h 216"/>
                                    <a:gd name="T16" fmla="*/ 58 w 218"/>
                                    <a:gd name="T17" fmla="*/ 122 h 216"/>
                                    <a:gd name="T18" fmla="*/ 67 w 218"/>
                                    <a:gd name="T19" fmla="*/ 138 h 216"/>
                                    <a:gd name="T20" fmla="*/ 78 w 218"/>
                                    <a:gd name="T21" fmla="*/ 153 h 216"/>
                                    <a:gd name="T22" fmla="*/ 89 w 218"/>
                                    <a:gd name="T23" fmla="*/ 167 h 216"/>
                                    <a:gd name="T24" fmla="*/ 102 w 218"/>
                                    <a:gd name="T25" fmla="*/ 180 h 216"/>
                                    <a:gd name="T26" fmla="*/ 113 w 218"/>
                                    <a:gd name="T27" fmla="*/ 191 h 216"/>
                                    <a:gd name="T28" fmla="*/ 129 w 218"/>
                                    <a:gd name="T29" fmla="*/ 200 h 216"/>
                                    <a:gd name="T30" fmla="*/ 142 w 218"/>
                                    <a:gd name="T31" fmla="*/ 209 h 216"/>
                                    <a:gd name="T32" fmla="*/ 158 w 218"/>
                                    <a:gd name="T33" fmla="*/ 216 h 216"/>
                                    <a:gd name="T34" fmla="*/ 164 w 218"/>
                                    <a:gd name="T35" fmla="*/ 211 h 216"/>
                                    <a:gd name="T36" fmla="*/ 171 w 218"/>
                                    <a:gd name="T37" fmla="*/ 207 h 216"/>
                                    <a:gd name="T38" fmla="*/ 180 w 218"/>
                                    <a:gd name="T39" fmla="*/ 204 h 216"/>
                                    <a:gd name="T40" fmla="*/ 189 w 218"/>
                                    <a:gd name="T41" fmla="*/ 202 h 216"/>
                                    <a:gd name="T42" fmla="*/ 196 w 218"/>
                                    <a:gd name="T43" fmla="*/ 198 h 216"/>
                                    <a:gd name="T44" fmla="*/ 204 w 218"/>
                                    <a:gd name="T45" fmla="*/ 196 h 216"/>
                                    <a:gd name="T46" fmla="*/ 211 w 218"/>
                                    <a:gd name="T47" fmla="*/ 191 h 216"/>
                                    <a:gd name="T48" fmla="*/ 218 w 218"/>
                                    <a:gd name="T49" fmla="*/ 187 h 216"/>
                                    <a:gd name="T50" fmla="*/ 216 w 218"/>
                                    <a:gd name="T51" fmla="*/ 184 h 216"/>
                                    <a:gd name="T52" fmla="*/ 216 w 218"/>
                                    <a:gd name="T53" fmla="*/ 182 h 216"/>
                                    <a:gd name="T54" fmla="*/ 211 w 218"/>
                                    <a:gd name="T55" fmla="*/ 176 h 216"/>
                                    <a:gd name="T56" fmla="*/ 207 w 218"/>
                                    <a:gd name="T57" fmla="*/ 169 h 216"/>
                                    <a:gd name="T58" fmla="*/ 202 w 218"/>
                                    <a:gd name="T59" fmla="*/ 162 h 216"/>
                                    <a:gd name="T60" fmla="*/ 198 w 218"/>
                                    <a:gd name="T61" fmla="*/ 155 h 216"/>
                                    <a:gd name="T62" fmla="*/ 193 w 218"/>
                                    <a:gd name="T63" fmla="*/ 151 h 216"/>
                                    <a:gd name="T64" fmla="*/ 189 w 218"/>
                                    <a:gd name="T65" fmla="*/ 149 h 216"/>
                                    <a:gd name="T66" fmla="*/ 189 w 218"/>
                                    <a:gd name="T67" fmla="*/ 147 h 216"/>
                                    <a:gd name="T68" fmla="*/ 189 w 218"/>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8" h="216">
                                      <a:moveTo>
                                        <a:pt x="0" y="0"/>
                                      </a:moveTo>
                                      <a:lnTo>
                                        <a:pt x="4" y="11"/>
                                      </a:lnTo>
                                      <a:lnTo>
                                        <a:pt x="11" y="26"/>
                                      </a:lnTo>
                                      <a:lnTo>
                                        <a:pt x="18" y="42"/>
                                      </a:lnTo>
                                      <a:lnTo>
                                        <a:pt x="24" y="58"/>
                                      </a:lnTo>
                                      <a:lnTo>
                                        <a:pt x="31" y="73"/>
                                      </a:lnTo>
                                      <a:lnTo>
                                        <a:pt x="40" y="89"/>
                                      </a:lnTo>
                                      <a:lnTo>
                                        <a:pt x="49" y="106"/>
                                      </a:lnTo>
                                      <a:lnTo>
                                        <a:pt x="58" y="122"/>
                                      </a:lnTo>
                                      <a:lnTo>
                                        <a:pt x="67" y="138"/>
                                      </a:lnTo>
                                      <a:lnTo>
                                        <a:pt x="78" y="153"/>
                                      </a:lnTo>
                                      <a:lnTo>
                                        <a:pt x="89" y="167"/>
                                      </a:lnTo>
                                      <a:lnTo>
                                        <a:pt x="102" y="180"/>
                                      </a:lnTo>
                                      <a:lnTo>
                                        <a:pt x="113" y="191"/>
                                      </a:lnTo>
                                      <a:lnTo>
                                        <a:pt x="129" y="200"/>
                                      </a:lnTo>
                                      <a:lnTo>
                                        <a:pt x="142" y="209"/>
                                      </a:lnTo>
                                      <a:lnTo>
                                        <a:pt x="158" y="216"/>
                                      </a:lnTo>
                                      <a:lnTo>
                                        <a:pt x="164" y="211"/>
                                      </a:lnTo>
                                      <a:lnTo>
                                        <a:pt x="171" y="207"/>
                                      </a:lnTo>
                                      <a:lnTo>
                                        <a:pt x="180" y="204"/>
                                      </a:lnTo>
                                      <a:lnTo>
                                        <a:pt x="189" y="202"/>
                                      </a:lnTo>
                                      <a:lnTo>
                                        <a:pt x="196" y="198"/>
                                      </a:lnTo>
                                      <a:lnTo>
                                        <a:pt x="204" y="196"/>
                                      </a:lnTo>
                                      <a:lnTo>
                                        <a:pt x="211" y="191"/>
                                      </a:lnTo>
                                      <a:lnTo>
                                        <a:pt x="218" y="187"/>
                                      </a:lnTo>
                                      <a:lnTo>
                                        <a:pt x="216" y="184"/>
                                      </a:lnTo>
                                      <a:lnTo>
                                        <a:pt x="216" y="182"/>
                                      </a:lnTo>
                                      <a:lnTo>
                                        <a:pt x="211" y="176"/>
                                      </a:lnTo>
                                      <a:lnTo>
                                        <a:pt x="207" y="169"/>
                                      </a:lnTo>
                                      <a:lnTo>
                                        <a:pt x="202" y="162"/>
                                      </a:lnTo>
                                      <a:lnTo>
                                        <a:pt x="198" y="155"/>
                                      </a:lnTo>
                                      <a:lnTo>
                                        <a:pt x="193" y="151"/>
                                      </a:lnTo>
                                      <a:lnTo>
                                        <a:pt x="189" y="149"/>
                                      </a:lnTo>
                                      <a:lnTo>
                                        <a:pt x="189"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89"/>
                              <wps:cNvSpPr>
                                <a:spLocks/>
                              </wps:cNvSpPr>
                              <wps:spPr bwMode="auto">
                                <a:xfrm>
                                  <a:off x="4173839" y="1256665"/>
                                  <a:ext cx="131178" cy="137160"/>
                                </a:xfrm>
                                <a:custGeom>
                                  <a:avLst/>
                                  <a:gdLst>
                                    <a:gd name="T0" fmla="*/ 0 w 220"/>
                                    <a:gd name="T1" fmla="*/ 0 h 216"/>
                                    <a:gd name="T2" fmla="*/ 5 w 220"/>
                                    <a:gd name="T3" fmla="*/ 12 h 216"/>
                                    <a:gd name="T4" fmla="*/ 12 w 220"/>
                                    <a:gd name="T5" fmla="*/ 27 h 216"/>
                                    <a:gd name="T6" fmla="*/ 18 w 220"/>
                                    <a:gd name="T7" fmla="*/ 43 h 216"/>
                                    <a:gd name="T8" fmla="*/ 25 w 220"/>
                                    <a:gd name="T9" fmla="*/ 58 h 216"/>
                                    <a:gd name="T10" fmla="*/ 32 w 220"/>
                                    <a:gd name="T11" fmla="*/ 74 h 216"/>
                                    <a:gd name="T12" fmla="*/ 40 w 220"/>
                                    <a:gd name="T13" fmla="*/ 89 h 216"/>
                                    <a:gd name="T14" fmla="*/ 49 w 220"/>
                                    <a:gd name="T15" fmla="*/ 107 h 216"/>
                                    <a:gd name="T16" fmla="*/ 58 w 220"/>
                                    <a:gd name="T17" fmla="*/ 123 h 216"/>
                                    <a:gd name="T18" fmla="*/ 67 w 220"/>
                                    <a:gd name="T19" fmla="*/ 138 h 216"/>
                                    <a:gd name="T20" fmla="*/ 78 w 220"/>
                                    <a:gd name="T21" fmla="*/ 154 h 216"/>
                                    <a:gd name="T22" fmla="*/ 89 w 220"/>
                                    <a:gd name="T23" fmla="*/ 167 h 216"/>
                                    <a:gd name="T24" fmla="*/ 103 w 220"/>
                                    <a:gd name="T25" fmla="*/ 181 h 216"/>
                                    <a:gd name="T26" fmla="*/ 116 w 220"/>
                                    <a:gd name="T27" fmla="*/ 192 h 216"/>
                                    <a:gd name="T28" fmla="*/ 129 w 220"/>
                                    <a:gd name="T29" fmla="*/ 201 h 216"/>
                                    <a:gd name="T30" fmla="*/ 145 w 220"/>
                                    <a:gd name="T31" fmla="*/ 210 h 216"/>
                                    <a:gd name="T32" fmla="*/ 160 w 220"/>
                                    <a:gd name="T33" fmla="*/ 216 h 216"/>
                                    <a:gd name="T34" fmla="*/ 167 w 220"/>
                                    <a:gd name="T35" fmla="*/ 212 h 216"/>
                                    <a:gd name="T36" fmla="*/ 174 w 220"/>
                                    <a:gd name="T37" fmla="*/ 207 h 216"/>
                                    <a:gd name="T38" fmla="*/ 183 w 220"/>
                                    <a:gd name="T39" fmla="*/ 205 h 216"/>
                                    <a:gd name="T40" fmla="*/ 189 w 220"/>
                                    <a:gd name="T41" fmla="*/ 203 h 216"/>
                                    <a:gd name="T42" fmla="*/ 198 w 220"/>
                                    <a:gd name="T43" fmla="*/ 199 h 216"/>
                                    <a:gd name="T44" fmla="*/ 207 w 220"/>
                                    <a:gd name="T45" fmla="*/ 196 h 216"/>
                                    <a:gd name="T46" fmla="*/ 214 w 220"/>
                                    <a:gd name="T47" fmla="*/ 192 h 216"/>
                                    <a:gd name="T48" fmla="*/ 220 w 220"/>
                                    <a:gd name="T49" fmla="*/ 187 h 216"/>
                                    <a:gd name="T50" fmla="*/ 218 w 220"/>
                                    <a:gd name="T51" fmla="*/ 185 h 216"/>
                                    <a:gd name="T52" fmla="*/ 218 w 220"/>
                                    <a:gd name="T53" fmla="*/ 183 h 216"/>
                                    <a:gd name="T54" fmla="*/ 214 w 220"/>
                                    <a:gd name="T55" fmla="*/ 176 h 216"/>
                                    <a:gd name="T56" fmla="*/ 209 w 220"/>
                                    <a:gd name="T57" fmla="*/ 170 h 216"/>
                                    <a:gd name="T58" fmla="*/ 205 w 220"/>
                                    <a:gd name="T59" fmla="*/ 163 h 216"/>
                                    <a:gd name="T60" fmla="*/ 200 w 220"/>
                                    <a:gd name="T61" fmla="*/ 156 h 216"/>
                                    <a:gd name="T62" fmla="*/ 194 w 220"/>
                                    <a:gd name="T63" fmla="*/ 152 h 216"/>
                                    <a:gd name="T64" fmla="*/ 192 w 220"/>
                                    <a:gd name="T65" fmla="*/ 150 h 216"/>
                                    <a:gd name="T66" fmla="*/ 192 w 220"/>
                                    <a:gd name="T67" fmla="*/ 147 h 216"/>
                                    <a:gd name="T68" fmla="*/ 189 w 220"/>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0" h="216">
                                      <a:moveTo>
                                        <a:pt x="0" y="0"/>
                                      </a:moveTo>
                                      <a:lnTo>
                                        <a:pt x="5" y="12"/>
                                      </a:lnTo>
                                      <a:lnTo>
                                        <a:pt x="12" y="27"/>
                                      </a:lnTo>
                                      <a:lnTo>
                                        <a:pt x="18" y="43"/>
                                      </a:lnTo>
                                      <a:lnTo>
                                        <a:pt x="25" y="58"/>
                                      </a:lnTo>
                                      <a:lnTo>
                                        <a:pt x="32" y="74"/>
                                      </a:lnTo>
                                      <a:lnTo>
                                        <a:pt x="40" y="89"/>
                                      </a:lnTo>
                                      <a:lnTo>
                                        <a:pt x="49" y="107"/>
                                      </a:lnTo>
                                      <a:lnTo>
                                        <a:pt x="58" y="123"/>
                                      </a:lnTo>
                                      <a:lnTo>
                                        <a:pt x="67" y="138"/>
                                      </a:lnTo>
                                      <a:lnTo>
                                        <a:pt x="78" y="154"/>
                                      </a:lnTo>
                                      <a:lnTo>
                                        <a:pt x="89" y="167"/>
                                      </a:lnTo>
                                      <a:lnTo>
                                        <a:pt x="103" y="181"/>
                                      </a:lnTo>
                                      <a:lnTo>
                                        <a:pt x="116" y="192"/>
                                      </a:lnTo>
                                      <a:lnTo>
                                        <a:pt x="129" y="201"/>
                                      </a:lnTo>
                                      <a:lnTo>
                                        <a:pt x="145" y="210"/>
                                      </a:lnTo>
                                      <a:lnTo>
                                        <a:pt x="160" y="216"/>
                                      </a:lnTo>
                                      <a:lnTo>
                                        <a:pt x="167" y="212"/>
                                      </a:lnTo>
                                      <a:lnTo>
                                        <a:pt x="174" y="207"/>
                                      </a:lnTo>
                                      <a:lnTo>
                                        <a:pt x="183" y="205"/>
                                      </a:lnTo>
                                      <a:lnTo>
                                        <a:pt x="189" y="203"/>
                                      </a:lnTo>
                                      <a:lnTo>
                                        <a:pt x="198" y="199"/>
                                      </a:lnTo>
                                      <a:lnTo>
                                        <a:pt x="207" y="196"/>
                                      </a:lnTo>
                                      <a:lnTo>
                                        <a:pt x="214" y="192"/>
                                      </a:lnTo>
                                      <a:lnTo>
                                        <a:pt x="220" y="187"/>
                                      </a:lnTo>
                                      <a:lnTo>
                                        <a:pt x="218" y="185"/>
                                      </a:lnTo>
                                      <a:lnTo>
                                        <a:pt x="218" y="183"/>
                                      </a:lnTo>
                                      <a:lnTo>
                                        <a:pt x="214" y="176"/>
                                      </a:lnTo>
                                      <a:lnTo>
                                        <a:pt x="209" y="170"/>
                                      </a:lnTo>
                                      <a:lnTo>
                                        <a:pt x="205" y="163"/>
                                      </a:lnTo>
                                      <a:lnTo>
                                        <a:pt x="200" y="156"/>
                                      </a:lnTo>
                                      <a:lnTo>
                                        <a:pt x="194" y="152"/>
                                      </a:lnTo>
                                      <a:lnTo>
                                        <a:pt x="192" y="150"/>
                                      </a:lnTo>
                                      <a:lnTo>
                                        <a:pt x="192"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0"/>
                              <wps:cNvSpPr>
                                <a:spLocks/>
                              </wps:cNvSpPr>
                              <wps:spPr bwMode="auto">
                                <a:xfrm>
                                  <a:off x="4173839" y="1128395"/>
                                  <a:ext cx="131178" cy="137160"/>
                                </a:xfrm>
                                <a:custGeom>
                                  <a:avLst/>
                                  <a:gdLst>
                                    <a:gd name="T0" fmla="*/ 0 w 220"/>
                                    <a:gd name="T1" fmla="*/ 0 h 216"/>
                                    <a:gd name="T2" fmla="*/ 5 w 220"/>
                                    <a:gd name="T3" fmla="*/ 11 h 216"/>
                                    <a:gd name="T4" fmla="*/ 12 w 220"/>
                                    <a:gd name="T5" fmla="*/ 27 h 216"/>
                                    <a:gd name="T6" fmla="*/ 18 w 220"/>
                                    <a:gd name="T7" fmla="*/ 42 h 216"/>
                                    <a:gd name="T8" fmla="*/ 25 w 220"/>
                                    <a:gd name="T9" fmla="*/ 58 h 216"/>
                                    <a:gd name="T10" fmla="*/ 32 w 220"/>
                                    <a:gd name="T11" fmla="*/ 73 h 216"/>
                                    <a:gd name="T12" fmla="*/ 40 w 220"/>
                                    <a:gd name="T13" fmla="*/ 89 h 216"/>
                                    <a:gd name="T14" fmla="*/ 49 w 220"/>
                                    <a:gd name="T15" fmla="*/ 107 h 216"/>
                                    <a:gd name="T16" fmla="*/ 58 w 220"/>
                                    <a:gd name="T17" fmla="*/ 122 h 216"/>
                                    <a:gd name="T18" fmla="*/ 67 w 220"/>
                                    <a:gd name="T19" fmla="*/ 138 h 216"/>
                                    <a:gd name="T20" fmla="*/ 78 w 220"/>
                                    <a:gd name="T21" fmla="*/ 153 h 216"/>
                                    <a:gd name="T22" fmla="*/ 89 w 220"/>
                                    <a:gd name="T23" fmla="*/ 167 h 216"/>
                                    <a:gd name="T24" fmla="*/ 103 w 220"/>
                                    <a:gd name="T25" fmla="*/ 180 h 216"/>
                                    <a:gd name="T26" fmla="*/ 116 w 220"/>
                                    <a:gd name="T27" fmla="*/ 191 h 216"/>
                                    <a:gd name="T28" fmla="*/ 129 w 220"/>
                                    <a:gd name="T29" fmla="*/ 200 h 216"/>
                                    <a:gd name="T30" fmla="*/ 145 w 220"/>
                                    <a:gd name="T31" fmla="*/ 209 h 216"/>
                                    <a:gd name="T32" fmla="*/ 160 w 220"/>
                                    <a:gd name="T33" fmla="*/ 216 h 216"/>
                                    <a:gd name="T34" fmla="*/ 167 w 220"/>
                                    <a:gd name="T35" fmla="*/ 211 h 216"/>
                                    <a:gd name="T36" fmla="*/ 174 w 220"/>
                                    <a:gd name="T37" fmla="*/ 207 h 216"/>
                                    <a:gd name="T38" fmla="*/ 183 w 220"/>
                                    <a:gd name="T39" fmla="*/ 205 h 216"/>
                                    <a:gd name="T40" fmla="*/ 189 w 220"/>
                                    <a:gd name="T41" fmla="*/ 202 h 216"/>
                                    <a:gd name="T42" fmla="*/ 198 w 220"/>
                                    <a:gd name="T43" fmla="*/ 198 h 216"/>
                                    <a:gd name="T44" fmla="*/ 207 w 220"/>
                                    <a:gd name="T45" fmla="*/ 196 h 216"/>
                                    <a:gd name="T46" fmla="*/ 214 w 220"/>
                                    <a:gd name="T47" fmla="*/ 191 h 216"/>
                                    <a:gd name="T48" fmla="*/ 220 w 220"/>
                                    <a:gd name="T49" fmla="*/ 187 h 216"/>
                                    <a:gd name="T50" fmla="*/ 218 w 220"/>
                                    <a:gd name="T51" fmla="*/ 185 h 216"/>
                                    <a:gd name="T52" fmla="*/ 218 w 220"/>
                                    <a:gd name="T53" fmla="*/ 182 h 216"/>
                                    <a:gd name="T54" fmla="*/ 214 w 220"/>
                                    <a:gd name="T55" fmla="*/ 176 h 216"/>
                                    <a:gd name="T56" fmla="*/ 209 w 220"/>
                                    <a:gd name="T57" fmla="*/ 169 h 216"/>
                                    <a:gd name="T58" fmla="*/ 205 w 220"/>
                                    <a:gd name="T59" fmla="*/ 162 h 216"/>
                                    <a:gd name="T60" fmla="*/ 200 w 220"/>
                                    <a:gd name="T61" fmla="*/ 156 h 216"/>
                                    <a:gd name="T62" fmla="*/ 194 w 220"/>
                                    <a:gd name="T63" fmla="*/ 151 h 216"/>
                                    <a:gd name="T64" fmla="*/ 192 w 220"/>
                                    <a:gd name="T65" fmla="*/ 149 h 216"/>
                                    <a:gd name="T66" fmla="*/ 192 w 220"/>
                                    <a:gd name="T67" fmla="*/ 147 h 216"/>
                                    <a:gd name="T68" fmla="*/ 189 w 220"/>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0" h="216">
                                      <a:moveTo>
                                        <a:pt x="0" y="0"/>
                                      </a:moveTo>
                                      <a:lnTo>
                                        <a:pt x="5" y="11"/>
                                      </a:lnTo>
                                      <a:lnTo>
                                        <a:pt x="12" y="27"/>
                                      </a:lnTo>
                                      <a:lnTo>
                                        <a:pt x="18" y="42"/>
                                      </a:lnTo>
                                      <a:lnTo>
                                        <a:pt x="25" y="58"/>
                                      </a:lnTo>
                                      <a:lnTo>
                                        <a:pt x="32" y="73"/>
                                      </a:lnTo>
                                      <a:lnTo>
                                        <a:pt x="40" y="89"/>
                                      </a:lnTo>
                                      <a:lnTo>
                                        <a:pt x="49" y="107"/>
                                      </a:lnTo>
                                      <a:lnTo>
                                        <a:pt x="58" y="122"/>
                                      </a:lnTo>
                                      <a:lnTo>
                                        <a:pt x="67" y="138"/>
                                      </a:lnTo>
                                      <a:lnTo>
                                        <a:pt x="78" y="153"/>
                                      </a:lnTo>
                                      <a:lnTo>
                                        <a:pt x="89" y="167"/>
                                      </a:lnTo>
                                      <a:lnTo>
                                        <a:pt x="103" y="180"/>
                                      </a:lnTo>
                                      <a:lnTo>
                                        <a:pt x="116" y="191"/>
                                      </a:lnTo>
                                      <a:lnTo>
                                        <a:pt x="129" y="200"/>
                                      </a:lnTo>
                                      <a:lnTo>
                                        <a:pt x="145" y="209"/>
                                      </a:lnTo>
                                      <a:lnTo>
                                        <a:pt x="160" y="216"/>
                                      </a:lnTo>
                                      <a:lnTo>
                                        <a:pt x="167" y="211"/>
                                      </a:lnTo>
                                      <a:lnTo>
                                        <a:pt x="174" y="207"/>
                                      </a:lnTo>
                                      <a:lnTo>
                                        <a:pt x="183" y="205"/>
                                      </a:lnTo>
                                      <a:lnTo>
                                        <a:pt x="189" y="202"/>
                                      </a:lnTo>
                                      <a:lnTo>
                                        <a:pt x="198" y="198"/>
                                      </a:lnTo>
                                      <a:lnTo>
                                        <a:pt x="207" y="196"/>
                                      </a:lnTo>
                                      <a:lnTo>
                                        <a:pt x="214" y="191"/>
                                      </a:lnTo>
                                      <a:lnTo>
                                        <a:pt x="220" y="187"/>
                                      </a:lnTo>
                                      <a:lnTo>
                                        <a:pt x="218" y="185"/>
                                      </a:lnTo>
                                      <a:lnTo>
                                        <a:pt x="218" y="182"/>
                                      </a:lnTo>
                                      <a:lnTo>
                                        <a:pt x="214" y="176"/>
                                      </a:lnTo>
                                      <a:lnTo>
                                        <a:pt x="209" y="169"/>
                                      </a:lnTo>
                                      <a:lnTo>
                                        <a:pt x="205" y="162"/>
                                      </a:lnTo>
                                      <a:lnTo>
                                        <a:pt x="200" y="156"/>
                                      </a:lnTo>
                                      <a:lnTo>
                                        <a:pt x="194" y="151"/>
                                      </a:lnTo>
                                      <a:lnTo>
                                        <a:pt x="192" y="149"/>
                                      </a:lnTo>
                                      <a:lnTo>
                                        <a:pt x="192"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91"/>
                              <wps:cNvSpPr>
                                <a:spLocks/>
                              </wps:cNvSpPr>
                              <wps:spPr bwMode="auto">
                                <a:xfrm>
                                  <a:off x="4041468" y="1136650"/>
                                  <a:ext cx="122234" cy="149860"/>
                                </a:xfrm>
                                <a:custGeom>
                                  <a:avLst/>
                                  <a:gdLst>
                                    <a:gd name="T0" fmla="*/ 205 w 205"/>
                                    <a:gd name="T1" fmla="*/ 0 h 236"/>
                                    <a:gd name="T2" fmla="*/ 200 w 205"/>
                                    <a:gd name="T3" fmla="*/ 11 h 236"/>
                                    <a:gd name="T4" fmla="*/ 194 w 205"/>
                                    <a:gd name="T5" fmla="*/ 25 h 236"/>
                                    <a:gd name="T6" fmla="*/ 189 w 205"/>
                                    <a:gd name="T7" fmla="*/ 40 h 236"/>
                                    <a:gd name="T8" fmla="*/ 182 w 205"/>
                                    <a:gd name="T9" fmla="*/ 56 h 236"/>
                                    <a:gd name="T10" fmla="*/ 176 w 205"/>
                                    <a:gd name="T11" fmla="*/ 71 h 236"/>
                                    <a:gd name="T12" fmla="*/ 169 w 205"/>
                                    <a:gd name="T13" fmla="*/ 89 h 236"/>
                                    <a:gd name="T14" fmla="*/ 154 w 205"/>
                                    <a:gd name="T15" fmla="*/ 123 h 236"/>
                                    <a:gd name="T16" fmla="*/ 145 w 205"/>
                                    <a:gd name="T17" fmla="*/ 138 h 236"/>
                                    <a:gd name="T18" fmla="*/ 136 w 205"/>
                                    <a:gd name="T19" fmla="*/ 154 h 236"/>
                                    <a:gd name="T20" fmla="*/ 127 w 205"/>
                                    <a:gd name="T21" fmla="*/ 172 h 236"/>
                                    <a:gd name="T22" fmla="*/ 116 w 205"/>
                                    <a:gd name="T23" fmla="*/ 185 h 236"/>
                                    <a:gd name="T24" fmla="*/ 105 w 205"/>
                                    <a:gd name="T25" fmla="*/ 201 h 236"/>
                                    <a:gd name="T26" fmla="*/ 94 w 205"/>
                                    <a:gd name="T27" fmla="*/ 214 h 236"/>
                                    <a:gd name="T28" fmla="*/ 80 w 205"/>
                                    <a:gd name="T29" fmla="*/ 225 h 236"/>
                                    <a:gd name="T30" fmla="*/ 67 w 205"/>
                                    <a:gd name="T31" fmla="*/ 236 h 236"/>
                                    <a:gd name="T32" fmla="*/ 51 w 205"/>
                                    <a:gd name="T33" fmla="*/ 234 h 236"/>
                                    <a:gd name="T34" fmla="*/ 36 w 205"/>
                                    <a:gd name="T35" fmla="*/ 229 h 236"/>
                                    <a:gd name="T36" fmla="*/ 27 w 205"/>
                                    <a:gd name="T37" fmla="*/ 227 h 236"/>
                                    <a:gd name="T38" fmla="*/ 20 w 205"/>
                                    <a:gd name="T39" fmla="*/ 225 h 236"/>
                                    <a:gd name="T40" fmla="*/ 14 w 205"/>
                                    <a:gd name="T41" fmla="*/ 223 h 236"/>
                                    <a:gd name="T42" fmla="*/ 9 w 205"/>
                                    <a:gd name="T43" fmla="*/ 218 h 236"/>
                                    <a:gd name="T44" fmla="*/ 5 w 205"/>
                                    <a:gd name="T45" fmla="*/ 214 h 236"/>
                                    <a:gd name="T46" fmla="*/ 0 w 205"/>
                                    <a:gd name="T47" fmla="*/ 209 h 236"/>
                                    <a:gd name="T48" fmla="*/ 0 w 205"/>
                                    <a:gd name="T49" fmla="*/ 205 h 236"/>
                                    <a:gd name="T50" fmla="*/ 2 w 205"/>
                                    <a:gd name="T51" fmla="*/ 201 h 236"/>
                                    <a:gd name="T52" fmla="*/ 2 w 205"/>
                                    <a:gd name="T53" fmla="*/ 198 h 236"/>
                                    <a:gd name="T54" fmla="*/ 5 w 205"/>
                                    <a:gd name="T55" fmla="*/ 196 h 236"/>
                                    <a:gd name="T56" fmla="*/ 7 w 205"/>
                                    <a:gd name="T57" fmla="*/ 194 h 236"/>
                                    <a:gd name="T58" fmla="*/ 11 w 205"/>
                                    <a:gd name="T59" fmla="*/ 192 h 236"/>
                                    <a:gd name="T60" fmla="*/ 14 w 205"/>
                                    <a:gd name="T61" fmla="*/ 189 h 236"/>
                                    <a:gd name="T62" fmla="*/ 18 w 205"/>
                                    <a:gd name="T63" fmla="*/ 185 h 236"/>
                                    <a:gd name="T64" fmla="*/ 25 w 205"/>
                                    <a:gd name="T65" fmla="*/ 183 h 236"/>
                                    <a:gd name="T66" fmla="*/ 29 w 205"/>
                                    <a:gd name="T67" fmla="*/ 18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5" h="236">
                                      <a:moveTo>
                                        <a:pt x="205" y="0"/>
                                      </a:moveTo>
                                      <a:lnTo>
                                        <a:pt x="200" y="11"/>
                                      </a:lnTo>
                                      <a:lnTo>
                                        <a:pt x="194" y="25"/>
                                      </a:lnTo>
                                      <a:lnTo>
                                        <a:pt x="189" y="40"/>
                                      </a:lnTo>
                                      <a:lnTo>
                                        <a:pt x="182" y="56"/>
                                      </a:lnTo>
                                      <a:lnTo>
                                        <a:pt x="176" y="71"/>
                                      </a:lnTo>
                                      <a:lnTo>
                                        <a:pt x="169" y="89"/>
                                      </a:lnTo>
                                      <a:lnTo>
                                        <a:pt x="154" y="123"/>
                                      </a:lnTo>
                                      <a:lnTo>
                                        <a:pt x="145" y="138"/>
                                      </a:lnTo>
                                      <a:lnTo>
                                        <a:pt x="136" y="154"/>
                                      </a:lnTo>
                                      <a:lnTo>
                                        <a:pt x="127" y="172"/>
                                      </a:lnTo>
                                      <a:lnTo>
                                        <a:pt x="116" y="185"/>
                                      </a:lnTo>
                                      <a:lnTo>
                                        <a:pt x="105" y="201"/>
                                      </a:lnTo>
                                      <a:lnTo>
                                        <a:pt x="94" y="214"/>
                                      </a:lnTo>
                                      <a:lnTo>
                                        <a:pt x="80" y="225"/>
                                      </a:lnTo>
                                      <a:lnTo>
                                        <a:pt x="67" y="236"/>
                                      </a:lnTo>
                                      <a:lnTo>
                                        <a:pt x="51" y="234"/>
                                      </a:lnTo>
                                      <a:lnTo>
                                        <a:pt x="36" y="229"/>
                                      </a:lnTo>
                                      <a:lnTo>
                                        <a:pt x="27" y="227"/>
                                      </a:lnTo>
                                      <a:lnTo>
                                        <a:pt x="20" y="225"/>
                                      </a:lnTo>
                                      <a:lnTo>
                                        <a:pt x="14" y="223"/>
                                      </a:lnTo>
                                      <a:lnTo>
                                        <a:pt x="9" y="218"/>
                                      </a:lnTo>
                                      <a:lnTo>
                                        <a:pt x="5" y="214"/>
                                      </a:lnTo>
                                      <a:lnTo>
                                        <a:pt x="0" y="209"/>
                                      </a:lnTo>
                                      <a:lnTo>
                                        <a:pt x="0" y="205"/>
                                      </a:lnTo>
                                      <a:lnTo>
                                        <a:pt x="2" y="201"/>
                                      </a:lnTo>
                                      <a:lnTo>
                                        <a:pt x="2" y="198"/>
                                      </a:lnTo>
                                      <a:lnTo>
                                        <a:pt x="5" y="196"/>
                                      </a:lnTo>
                                      <a:lnTo>
                                        <a:pt x="7" y="194"/>
                                      </a:lnTo>
                                      <a:lnTo>
                                        <a:pt x="11" y="192"/>
                                      </a:lnTo>
                                      <a:lnTo>
                                        <a:pt x="14" y="189"/>
                                      </a:lnTo>
                                      <a:lnTo>
                                        <a:pt x="18" y="185"/>
                                      </a:lnTo>
                                      <a:lnTo>
                                        <a:pt x="25" y="183"/>
                                      </a:lnTo>
                                      <a:lnTo>
                                        <a:pt x="29" y="181"/>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92"/>
                              <wps:cNvSpPr>
                                <a:spLocks/>
                              </wps:cNvSpPr>
                              <wps:spPr bwMode="auto">
                                <a:xfrm>
                                  <a:off x="4024177" y="1187450"/>
                                  <a:ext cx="122234" cy="149860"/>
                                </a:xfrm>
                                <a:custGeom>
                                  <a:avLst/>
                                  <a:gdLst>
                                    <a:gd name="T0" fmla="*/ 205 w 205"/>
                                    <a:gd name="T1" fmla="*/ 0 h 236"/>
                                    <a:gd name="T2" fmla="*/ 200 w 205"/>
                                    <a:gd name="T3" fmla="*/ 11 h 236"/>
                                    <a:gd name="T4" fmla="*/ 194 w 205"/>
                                    <a:gd name="T5" fmla="*/ 25 h 236"/>
                                    <a:gd name="T6" fmla="*/ 189 w 205"/>
                                    <a:gd name="T7" fmla="*/ 40 h 236"/>
                                    <a:gd name="T8" fmla="*/ 183 w 205"/>
                                    <a:gd name="T9" fmla="*/ 56 h 236"/>
                                    <a:gd name="T10" fmla="*/ 176 w 205"/>
                                    <a:gd name="T11" fmla="*/ 72 h 236"/>
                                    <a:gd name="T12" fmla="*/ 169 w 205"/>
                                    <a:gd name="T13" fmla="*/ 89 h 236"/>
                                    <a:gd name="T14" fmla="*/ 154 w 205"/>
                                    <a:gd name="T15" fmla="*/ 123 h 236"/>
                                    <a:gd name="T16" fmla="*/ 145 w 205"/>
                                    <a:gd name="T17" fmla="*/ 138 h 236"/>
                                    <a:gd name="T18" fmla="*/ 136 w 205"/>
                                    <a:gd name="T19" fmla="*/ 154 h 236"/>
                                    <a:gd name="T20" fmla="*/ 127 w 205"/>
                                    <a:gd name="T21" fmla="*/ 172 h 236"/>
                                    <a:gd name="T22" fmla="*/ 116 w 205"/>
                                    <a:gd name="T23" fmla="*/ 185 h 236"/>
                                    <a:gd name="T24" fmla="*/ 105 w 205"/>
                                    <a:gd name="T25" fmla="*/ 201 h 236"/>
                                    <a:gd name="T26" fmla="*/ 94 w 205"/>
                                    <a:gd name="T27" fmla="*/ 214 h 236"/>
                                    <a:gd name="T28" fmla="*/ 80 w 205"/>
                                    <a:gd name="T29" fmla="*/ 225 h 236"/>
                                    <a:gd name="T30" fmla="*/ 67 w 205"/>
                                    <a:gd name="T31" fmla="*/ 236 h 236"/>
                                    <a:gd name="T32" fmla="*/ 51 w 205"/>
                                    <a:gd name="T33" fmla="*/ 234 h 236"/>
                                    <a:gd name="T34" fmla="*/ 36 w 205"/>
                                    <a:gd name="T35" fmla="*/ 230 h 236"/>
                                    <a:gd name="T36" fmla="*/ 27 w 205"/>
                                    <a:gd name="T37" fmla="*/ 227 h 236"/>
                                    <a:gd name="T38" fmla="*/ 20 w 205"/>
                                    <a:gd name="T39" fmla="*/ 225 h 236"/>
                                    <a:gd name="T40" fmla="*/ 14 w 205"/>
                                    <a:gd name="T41" fmla="*/ 223 h 236"/>
                                    <a:gd name="T42" fmla="*/ 9 w 205"/>
                                    <a:gd name="T43" fmla="*/ 219 h 236"/>
                                    <a:gd name="T44" fmla="*/ 5 w 205"/>
                                    <a:gd name="T45" fmla="*/ 214 h 236"/>
                                    <a:gd name="T46" fmla="*/ 0 w 205"/>
                                    <a:gd name="T47" fmla="*/ 210 h 236"/>
                                    <a:gd name="T48" fmla="*/ 0 w 205"/>
                                    <a:gd name="T49" fmla="*/ 205 h 236"/>
                                    <a:gd name="T50" fmla="*/ 3 w 205"/>
                                    <a:gd name="T51" fmla="*/ 201 h 236"/>
                                    <a:gd name="T52" fmla="*/ 3 w 205"/>
                                    <a:gd name="T53" fmla="*/ 198 h 236"/>
                                    <a:gd name="T54" fmla="*/ 5 w 205"/>
                                    <a:gd name="T55" fmla="*/ 196 h 236"/>
                                    <a:gd name="T56" fmla="*/ 7 w 205"/>
                                    <a:gd name="T57" fmla="*/ 194 h 236"/>
                                    <a:gd name="T58" fmla="*/ 11 w 205"/>
                                    <a:gd name="T59" fmla="*/ 192 h 236"/>
                                    <a:gd name="T60" fmla="*/ 14 w 205"/>
                                    <a:gd name="T61" fmla="*/ 190 h 236"/>
                                    <a:gd name="T62" fmla="*/ 18 w 205"/>
                                    <a:gd name="T63" fmla="*/ 185 h 236"/>
                                    <a:gd name="T64" fmla="*/ 25 w 205"/>
                                    <a:gd name="T65" fmla="*/ 183 h 236"/>
                                    <a:gd name="T66" fmla="*/ 29 w 205"/>
                                    <a:gd name="T67" fmla="*/ 18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5" h="236">
                                      <a:moveTo>
                                        <a:pt x="205" y="0"/>
                                      </a:moveTo>
                                      <a:lnTo>
                                        <a:pt x="200" y="11"/>
                                      </a:lnTo>
                                      <a:lnTo>
                                        <a:pt x="194" y="25"/>
                                      </a:lnTo>
                                      <a:lnTo>
                                        <a:pt x="189" y="40"/>
                                      </a:lnTo>
                                      <a:lnTo>
                                        <a:pt x="183" y="56"/>
                                      </a:lnTo>
                                      <a:lnTo>
                                        <a:pt x="176" y="72"/>
                                      </a:lnTo>
                                      <a:lnTo>
                                        <a:pt x="169" y="89"/>
                                      </a:lnTo>
                                      <a:lnTo>
                                        <a:pt x="154" y="123"/>
                                      </a:lnTo>
                                      <a:lnTo>
                                        <a:pt x="145" y="138"/>
                                      </a:lnTo>
                                      <a:lnTo>
                                        <a:pt x="136" y="154"/>
                                      </a:lnTo>
                                      <a:lnTo>
                                        <a:pt x="127" y="172"/>
                                      </a:lnTo>
                                      <a:lnTo>
                                        <a:pt x="116" y="185"/>
                                      </a:lnTo>
                                      <a:lnTo>
                                        <a:pt x="105" y="201"/>
                                      </a:lnTo>
                                      <a:lnTo>
                                        <a:pt x="94" y="214"/>
                                      </a:lnTo>
                                      <a:lnTo>
                                        <a:pt x="80" y="225"/>
                                      </a:lnTo>
                                      <a:lnTo>
                                        <a:pt x="67" y="236"/>
                                      </a:lnTo>
                                      <a:lnTo>
                                        <a:pt x="51" y="234"/>
                                      </a:lnTo>
                                      <a:lnTo>
                                        <a:pt x="36" y="230"/>
                                      </a:lnTo>
                                      <a:lnTo>
                                        <a:pt x="27" y="227"/>
                                      </a:lnTo>
                                      <a:lnTo>
                                        <a:pt x="20" y="225"/>
                                      </a:lnTo>
                                      <a:lnTo>
                                        <a:pt x="14" y="223"/>
                                      </a:lnTo>
                                      <a:lnTo>
                                        <a:pt x="9" y="219"/>
                                      </a:lnTo>
                                      <a:lnTo>
                                        <a:pt x="5" y="214"/>
                                      </a:lnTo>
                                      <a:lnTo>
                                        <a:pt x="0" y="210"/>
                                      </a:lnTo>
                                      <a:lnTo>
                                        <a:pt x="0" y="205"/>
                                      </a:lnTo>
                                      <a:lnTo>
                                        <a:pt x="3" y="201"/>
                                      </a:lnTo>
                                      <a:lnTo>
                                        <a:pt x="3" y="198"/>
                                      </a:lnTo>
                                      <a:lnTo>
                                        <a:pt x="5" y="196"/>
                                      </a:lnTo>
                                      <a:lnTo>
                                        <a:pt x="7" y="194"/>
                                      </a:lnTo>
                                      <a:lnTo>
                                        <a:pt x="11" y="192"/>
                                      </a:lnTo>
                                      <a:lnTo>
                                        <a:pt x="14" y="190"/>
                                      </a:lnTo>
                                      <a:lnTo>
                                        <a:pt x="18" y="185"/>
                                      </a:lnTo>
                                      <a:lnTo>
                                        <a:pt x="25" y="183"/>
                                      </a:lnTo>
                                      <a:lnTo>
                                        <a:pt x="29" y="181"/>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93"/>
                              <wps:cNvSpPr>
                                <a:spLocks/>
                              </wps:cNvSpPr>
                              <wps:spPr bwMode="auto">
                                <a:xfrm>
                                  <a:off x="4041468" y="1212850"/>
                                  <a:ext cx="122234" cy="151765"/>
                                </a:xfrm>
                                <a:custGeom>
                                  <a:avLst/>
                                  <a:gdLst>
                                    <a:gd name="T0" fmla="*/ 205 w 205"/>
                                    <a:gd name="T1" fmla="*/ 0 h 239"/>
                                    <a:gd name="T2" fmla="*/ 200 w 205"/>
                                    <a:gd name="T3" fmla="*/ 12 h 239"/>
                                    <a:gd name="T4" fmla="*/ 194 w 205"/>
                                    <a:gd name="T5" fmla="*/ 27 h 239"/>
                                    <a:gd name="T6" fmla="*/ 189 w 205"/>
                                    <a:gd name="T7" fmla="*/ 40 h 239"/>
                                    <a:gd name="T8" fmla="*/ 182 w 205"/>
                                    <a:gd name="T9" fmla="*/ 56 h 239"/>
                                    <a:gd name="T10" fmla="*/ 176 w 205"/>
                                    <a:gd name="T11" fmla="*/ 74 h 239"/>
                                    <a:gd name="T12" fmla="*/ 169 w 205"/>
                                    <a:gd name="T13" fmla="*/ 89 h 239"/>
                                    <a:gd name="T14" fmla="*/ 154 w 205"/>
                                    <a:gd name="T15" fmla="*/ 123 h 239"/>
                                    <a:gd name="T16" fmla="*/ 145 w 205"/>
                                    <a:gd name="T17" fmla="*/ 141 h 239"/>
                                    <a:gd name="T18" fmla="*/ 136 w 205"/>
                                    <a:gd name="T19" fmla="*/ 156 h 239"/>
                                    <a:gd name="T20" fmla="*/ 127 w 205"/>
                                    <a:gd name="T21" fmla="*/ 172 h 239"/>
                                    <a:gd name="T22" fmla="*/ 116 w 205"/>
                                    <a:gd name="T23" fmla="*/ 187 h 239"/>
                                    <a:gd name="T24" fmla="*/ 105 w 205"/>
                                    <a:gd name="T25" fmla="*/ 203 h 239"/>
                                    <a:gd name="T26" fmla="*/ 94 w 205"/>
                                    <a:gd name="T27" fmla="*/ 216 h 239"/>
                                    <a:gd name="T28" fmla="*/ 80 w 205"/>
                                    <a:gd name="T29" fmla="*/ 228 h 239"/>
                                    <a:gd name="T30" fmla="*/ 69 w 205"/>
                                    <a:gd name="T31" fmla="*/ 239 h 239"/>
                                    <a:gd name="T32" fmla="*/ 51 w 205"/>
                                    <a:gd name="T33" fmla="*/ 236 h 239"/>
                                    <a:gd name="T34" fmla="*/ 36 w 205"/>
                                    <a:gd name="T35" fmla="*/ 232 h 239"/>
                                    <a:gd name="T36" fmla="*/ 27 w 205"/>
                                    <a:gd name="T37" fmla="*/ 230 h 239"/>
                                    <a:gd name="T38" fmla="*/ 20 w 205"/>
                                    <a:gd name="T39" fmla="*/ 228 h 239"/>
                                    <a:gd name="T40" fmla="*/ 14 w 205"/>
                                    <a:gd name="T41" fmla="*/ 223 h 239"/>
                                    <a:gd name="T42" fmla="*/ 9 w 205"/>
                                    <a:gd name="T43" fmla="*/ 221 h 239"/>
                                    <a:gd name="T44" fmla="*/ 5 w 205"/>
                                    <a:gd name="T45" fmla="*/ 216 h 239"/>
                                    <a:gd name="T46" fmla="*/ 2 w 205"/>
                                    <a:gd name="T47" fmla="*/ 212 h 239"/>
                                    <a:gd name="T48" fmla="*/ 0 w 205"/>
                                    <a:gd name="T49" fmla="*/ 207 h 239"/>
                                    <a:gd name="T50" fmla="*/ 2 w 205"/>
                                    <a:gd name="T51" fmla="*/ 203 h 239"/>
                                    <a:gd name="T52" fmla="*/ 2 w 205"/>
                                    <a:gd name="T53" fmla="*/ 201 h 239"/>
                                    <a:gd name="T54" fmla="*/ 5 w 205"/>
                                    <a:gd name="T55" fmla="*/ 199 h 239"/>
                                    <a:gd name="T56" fmla="*/ 7 w 205"/>
                                    <a:gd name="T57" fmla="*/ 194 h 239"/>
                                    <a:gd name="T58" fmla="*/ 11 w 205"/>
                                    <a:gd name="T59" fmla="*/ 192 h 239"/>
                                    <a:gd name="T60" fmla="*/ 14 w 205"/>
                                    <a:gd name="T61" fmla="*/ 190 h 239"/>
                                    <a:gd name="T62" fmla="*/ 18 w 205"/>
                                    <a:gd name="T63" fmla="*/ 187 h 239"/>
                                    <a:gd name="T64" fmla="*/ 25 w 205"/>
                                    <a:gd name="T65" fmla="*/ 185 h 239"/>
                                    <a:gd name="T66" fmla="*/ 29 w 205"/>
                                    <a:gd name="T67" fmla="*/ 181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5" h="239">
                                      <a:moveTo>
                                        <a:pt x="205" y="0"/>
                                      </a:moveTo>
                                      <a:lnTo>
                                        <a:pt x="200" y="12"/>
                                      </a:lnTo>
                                      <a:lnTo>
                                        <a:pt x="194" y="27"/>
                                      </a:lnTo>
                                      <a:lnTo>
                                        <a:pt x="189" y="40"/>
                                      </a:lnTo>
                                      <a:lnTo>
                                        <a:pt x="182" y="56"/>
                                      </a:lnTo>
                                      <a:lnTo>
                                        <a:pt x="176" y="74"/>
                                      </a:lnTo>
                                      <a:lnTo>
                                        <a:pt x="169" y="89"/>
                                      </a:lnTo>
                                      <a:lnTo>
                                        <a:pt x="154" y="123"/>
                                      </a:lnTo>
                                      <a:lnTo>
                                        <a:pt x="145" y="141"/>
                                      </a:lnTo>
                                      <a:lnTo>
                                        <a:pt x="136" y="156"/>
                                      </a:lnTo>
                                      <a:lnTo>
                                        <a:pt x="127" y="172"/>
                                      </a:lnTo>
                                      <a:lnTo>
                                        <a:pt x="116" y="187"/>
                                      </a:lnTo>
                                      <a:lnTo>
                                        <a:pt x="105" y="203"/>
                                      </a:lnTo>
                                      <a:lnTo>
                                        <a:pt x="94" y="216"/>
                                      </a:lnTo>
                                      <a:lnTo>
                                        <a:pt x="80" y="228"/>
                                      </a:lnTo>
                                      <a:lnTo>
                                        <a:pt x="69" y="239"/>
                                      </a:lnTo>
                                      <a:lnTo>
                                        <a:pt x="51" y="236"/>
                                      </a:lnTo>
                                      <a:lnTo>
                                        <a:pt x="36" y="232"/>
                                      </a:lnTo>
                                      <a:lnTo>
                                        <a:pt x="27" y="230"/>
                                      </a:lnTo>
                                      <a:lnTo>
                                        <a:pt x="20" y="228"/>
                                      </a:lnTo>
                                      <a:lnTo>
                                        <a:pt x="14" y="223"/>
                                      </a:lnTo>
                                      <a:lnTo>
                                        <a:pt x="9" y="221"/>
                                      </a:lnTo>
                                      <a:lnTo>
                                        <a:pt x="5" y="216"/>
                                      </a:lnTo>
                                      <a:lnTo>
                                        <a:pt x="2" y="212"/>
                                      </a:lnTo>
                                      <a:lnTo>
                                        <a:pt x="0" y="207"/>
                                      </a:lnTo>
                                      <a:lnTo>
                                        <a:pt x="2" y="203"/>
                                      </a:lnTo>
                                      <a:lnTo>
                                        <a:pt x="2" y="201"/>
                                      </a:lnTo>
                                      <a:lnTo>
                                        <a:pt x="5" y="199"/>
                                      </a:lnTo>
                                      <a:lnTo>
                                        <a:pt x="7" y="194"/>
                                      </a:lnTo>
                                      <a:lnTo>
                                        <a:pt x="11" y="192"/>
                                      </a:lnTo>
                                      <a:lnTo>
                                        <a:pt x="14" y="190"/>
                                      </a:lnTo>
                                      <a:lnTo>
                                        <a:pt x="18" y="187"/>
                                      </a:lnTo>
                                      <a:lnTo>
                                        <a:pt x="25" y="185"/>
                                      </a:lnTo>
                                      <a:lnTo>
                                        <a:pt x="29" y="181"/>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94"/>
                              <wps:cNvSpPr>
                                <a:spLocks/>
                              </wps:cNvSpPr>
                              <wps:spPr bwMode="auto">
                                <a:xfrm>
                                  <a:off x="1176426" y="1214755"/>
                                  <a:ext cx="129985" cy="137160"/>
                                </a:xfrm>
                                <a:custGeom>
                                  <a:avLst/>
                                  <a:gdLst>
                                    <a:gd name="T0" fmla="*/ 0 w 218"/>
                                    <a:gd name="T1" fmla="*/ 0 h 216"/>
                                    <a:gd name="T2" fmla="*/ 5 w 218"/>
                                    <a:gd name="T3" fmla="*/ 11 h 216"/>
                                    <a:gd name="T4" fmla="*/ 12 w 218"/>
                                    <a:gd name="T5" fmla="*/ 26 h 216"/>
                                    <a:gd name="T6" fmla="*/ 18 w 218"/>
                                    <a:gd name="T7" fmla="*/ 42 h 216"/>
                                    <a:gd name="T8" fmla="*/ 25 w 218"/>
                                    <a:gd name="T9" fmla="*/ 58 h 216"/>
                                    <a:gd name="T10" fmla="*/ 32 w 218"/>
                                    <a:gd name="T11" fmla="*/ 73 h 216"/>
                                    <a:gd name="T12" fmla="*/ 40 w 218"/>
                                    <a:gd name="T13" fmla="*/ 89 h 216"/>
                                    <a:gd name="T14" fmla="*/ 49 w 218"/>
                                    <a:gd name="T15" fmla="*/ 106 h 216"/>
                                    <a:gd name="T16" fmla="*/ 58 w 218"/>
                                    <a:gd name="T17" fmla="*/ 122 h 216"/>
                                    <a:gd name="T18" fmla="*/ 67 w 218"/>
                                    <a:gd name="T19" fmla="*/ 138 h 216"/>
                                    <a:gd name="T20" fmla="*/ 78 w 218"/>
                                    <a:gd name="T21" fmla="*/ 151 h 216"/>
                                    <a:gd name="T22" fmla="*/ 89 w 218"/>
                                    <a:gd name="T23" fmla="*/ 167 h 216"/>
                                    <a:gd name="T24" fmla="*/ 100 w 218"/>
                                    <a:gd name="T25" fmla="*/ 180 h 216"/>
                                    <a:gd name="T26" fmla="*/ 114 w 218"/>
                                    <a:gd name="T27" fmla="*/ 191 h 216"/>
                                    <a:gd name="T28" fmla="*/ 129 w 218"/>
                                    <a:gd name="T29" fmla="*/ 200 h 216"/>
                                    <a:gd name="T30" fmla="*/ 143 w 218"/>
                                    <a:gd name="T31" fmla="*/ 209 h 216"/>
                                    <a:gd name="T32" fmla="*/ 158 w 218"/>
                                    <a:gd name="T33" fmla="*/ 216 h 216"/>
                                    <a:gd name="T34" fmla="*/ 165 w 218"/>
                                    <a:gd name="T35" fmla="*/ 211 h 216"/>
                                    <a:gd name="T36" fmla="*/ 172 w 218"/>
                                    <a:gd name="T37" fmla="*/ 207 h 216"/>
                                    <a:gd name="T38" fmla="*/ 180 w 218"/>
                                    <a:gd name="T39" fmla="*/ 204 h 216"/>
                                    <a:gd name="T40" fmla="*/ 187 w 218"/>
                                    <a:gd name="T41" fmla="*/ 200 h 216"/>
                                    <a:gd name="T42" fmla="*/ 196 w 218"/>
                                    <a:gd name="T43" fmla="*/ 198 h 216"/>
                                    <a:gd name="T44" fmla="*/ 205 w 218"/>
                                    <a:gd name="T45" fmla="*/ 196 h 216"/>
                                    <a:gd name="T46" fmla="*/ 212 w 218"/>
                                    <a:gd name="T47" fmla="*/ 191 h 216"/>
                                    <a:gd name="T48" fmla="*/ 218 w 218"/>
                                    <a:gd name="T49" fmla="*/ 187 h 216"/>
                                    <a:gd name="T50" fmla="*/ 216 w 218"/>
                                    <a:gd name="T51" fmla="*/ 184 h 216"/>
                                    <a:gd name="T52" fmla="*/ 216 w 218"/>
                                    <a:gd name="T53" fmla="*/ 182 h 216"/>
                                    <a:gd name="T54" fmla="*/ 212 w 218"/>
                                    <a:gd name="T55" fmla="*/ 176 h 216"/>
                                    <a:gd name="T56" fmla="*/ 207 w 218"/>
                                    <a:gd name="T57" fmla="*/ 169 h 216"/>
                                    <a:gd name="T58" fmla="*/ 203 w 218"/>
                                    <a:gd name="T59" fmla="*/ 162 h 216"/>
                                    <a:gd name="T60" fmla="*/ 198 w 218"/>
                                    <a:gd name="T61" fmla="*/ 155 h 216"/>
                                    <a:gd name="T62" fmla="*/ 194 w 218"/>
                                    <a:gd name="T63" fmla="*/ 151 h 216"/>
                                    <a:gd name="T64" fmla="*/ 189 w 218"/>
                                    <a:gd name="T65" fmla="*/ 149 h 216"/>
                                    <a:gd name="T66" fmla="*/ 189 w 218"/>
                                    <a:gd name="T67" fmla="*/ 147 h 216"/>
                                    <a:gd name="T68" fmla="*/ 187 w 218"/>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8" h="216">
                                      <a:moveTo>
                                        <a:pt x="0" y="0"/>
                                      </a:moveTo>
                                      <a:lnTo>
                                        <a:pt x="5" y="11"/>
                                      </a:lnTo>
                                      <a:lnTo>
                                        <a:pt x="12" y="26"/>
                                      </a:lnTo>
                                      <a:lnTo>
                                        <a:pt x="18" y="42"/>
                                      </a:lnTo>
                                      <a:lnTo>
                                        <a:pt x="25" y="58"/>
                                      </a:lnTo>
                                      <a:lnTo>
                                        <a:pt x="32" y="73"/>
                                      </a:lnTo>
                                      <a:lnTo>
                                        <a:pt x="40" y="89"/>
                                      </a:lnTo>
                                      <a:lnTo>
                                        <a:pt x="49" y="106"/>
                                      </a:lnTo>
                                      <a:lnTo>
                                        <a:pt x="58" y="122"/>
                                      </a:lnTo>
                                      <a:lnTo>
                                        <a:pt x="67" y="138"/>
                                      </a:lnTo>
                                      <a:lnTo>
                                        <a:pt x="78" y="151"/>
                                      </a:lnTo>
                                      <a:lnTo>
                                        <a:pt x="89" y="167"/>
                                      </a:lnTo>
                                      <a:lnTo>
                                        <a:pt x="100" y="180"/>
                                      </a:lnTo>
                                      <a:lnTo>
                                        <a:pt x="114" y="191"/>
                                      </a:lnTo>
                                      <a:lnTo>
                                        <a:pt x="129" y="200"/>
                                      </a:lnTo>
                                      <a:lnTo>
                                        <a:pt x="143" y="209"/>
                                      </a:lnTo>
                                      <a:lnTo>
                                        <a:pt x="158" y="216"/>
                                      </a:lnTo>
                                      <a:lnTo>
                                        <a:pt x="165" y="211"/>
                                      </a:lnTo>
                                      <a:lnTo>
                                        <a:pt x="172" y="207"/>
                                      </a:lnTo>
                                      <a:lnTo>
                                        <a:pt x="180" y="204"/>
                                      </a:lnTo>
                                      <a:lnTo>
                                        <a:pt x="187" y="200"/>
                                      </a:lnTo>
                                      <a:lnTo>
                                        <a:pt x="196" y="198"/>
                                      </a:lnTo>
                                      <a:lnTo>
                                        <a:pt x="205" y="196"/>
                                      </a:lnTo>
                                      <a:lnTo>
                                        <a:pt x="212" y="191"/>
                                      </a:lnTo>
                                      <a:lnTo>
                                        <a:pt x="218" y="187"/>
                                      </a:lnTo>
                                      <a:lnTo>
                                        <a:pt x="216" y="184"/>
                                      </a:lnTo>
                                      <a:lnTo>
                                        <a:pt x="216" y="182"/>
                                      </a:lnTo>
                                      <a:lnTo>
                                        <a:pt x="212" y="176"/>
                                      </a:lnTo>
                                      <a:lnTo>
                                        <a:pt x="207" y="169"/>
                                      </a:lnTo>
                                      <a:lnTo>
                                        <a:pt x="203" y="162"/>
                                      </a:lnTo>
                                      <a:lnTo>
                                        <a:pt x="198" y="155"/>
                                      </a:lnTo>
                                      <a:lnTo>
                                        <a:pt x="194" y="151"/>
                                      </a:lnTo>
                                      <a:lnTo>
                                        <a:pt x="189" y="149"/>
                                      </a:lnTo>
                                      <a:lnTo>
                                        <a:pt x="189" y="147"/>
                                      </a:lnTo>
                                      <a:lnTo>
                                        <a:pt x="187"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5"/>
                              <wps:cNvSpPr>
                                <a:spLocks/>
                              </wps:cNvSpPr>
                              <wps:spPr bwMode="auto">
                                <a:xfrm>
                                  <a:off x="1167482" y="1256665"/>
                                  <a:ext cx="131178" cy="137160"/>
                                </a:xfrm>
                                <a:custGeom>
                                  <a:avLst/>
                                  <a:gdLst>
                                    <a:gd name="T0" fmla="*/ 0 w 220"/>
                                    <a:gd name="T1" fmla="*/ 0 h 216"/>
                                    <a:gd name="T2" fmla="*/ 4 w 220"/>
                                    <a:gd name="T3" fmla="*/ 12 h 216"/>
                                    <a:gd name="T4" fmla="*/ 11 w 220"/>
                                    <a:gd name="T5" fmla="*/ 27 h 216"/>
                                    <a:gd name="T6" fmla="*/ 18 w 220"/>
                                    <a:gd name="T7" fmla="*/ 43 h 216"/>
                                    <a:gd name="T8" fmla="*/ 24 w 220"/>
                                    <a:gd name="T9" fmla="*/ 58 h 216"/>
                                    <a:gd name="T10" fmla="*/ 31 w 220"/>
                                    <a:gd name="T11" fmla="*/ 74 h 216"/>
                                    <a:gd name="T12" fmla="*/ 40 w 220"/>
                                    <a:gd name="T13" fmla="*/ 89 h 216"/>
                                    <a:gd name="T14" fmla="*/ 49 w 220"/>
                                    <a:gd name="T15" fmla="*/ 107 h 216"/>
                                    <a:gd name="T16" fmla="*/ 58 w 220"/>
                                    <a:gd name="T17" fmla="*/ 123 h 216"/>
                                    <a:gd name="T18" fmla="*/ 67 w 220"/>
                                    <a:gd name="T19" fmla="*/ 138 h 216"/>
                                    <a:gd name="T20" fmla="*/ 78 w 220"/>
                                    <a:gd name="T21" fmla="*/ 152 h 216"/>
                                    <a:gd name="T22" fmla="*/ 89 w 220"/>
                                    <a:gd name="T23" fmla="*/ 167 h 216"/>
                                    <a:gd name="T24" fmla="*/ 102 w 220"/>
                                    <a:gd name="T25" fmla="*/ 181 h 216"/>
                                    <a:gd name="T26" fmla="*/ 115 w 220"/>
                                    <a:gd name="T27" fmla="*/ 192 h 216"/>
                                    <a:gd name="T28" fmla="*/ 129 w 220"/>
                                    <a:gd name="T29" fmla="*/ 201 h 216"/>
                                    <a:gd name="T30" fmla="*/ 144 w 220"/>
                                    <a:gd name="T31" fmla="*/ 210 h 216"/>
                                    <a:gd name="T32" fmla="*/ 160 w 220"/>
                                    <a:gd name="T33" fmla="*/ 216 h 216"/>
                                    <a:gd name="T34" fmla="*/ 167 w 220"/>
                                    <a:gd name="T35" fmla="*/ 212 h 216"/>
                                    <a:gd name="T36" fmla="*/ 173 w 220"/>
                                    <a:gd name="T37" fmla="*/ 207 h 216"/>
                                    <a:gd name="T38" fmla="*/ 182 w 220"/>
                                    <a:gd name="T39" fmla="*/ 205 h 216"/>
                                    <a:gd name="T40" fmla="*/ 189 w 220"/>
                                    <a:gd name="T41" fmla="*/ 201 h 216"/>
                                    <a:gd name="T42" fmla="*/ 198 w 220"/>
                                    <a:gd name="T43" fmla="*/ 199 h 216"/>
                                    <a:gd name="T44" fmla="*/ 207 w 220"/>
                                    <a:gd name="T45" fmla="*/ 196 h 216"/>
                                    <a:gd name="T46" fmla="*/ 213 w 220"/>
                                    <a:gd name="T47" fmla="*/ 192 h 216"/>
                                    <a:gd name="T48" fmla="*/ 220 w 220"/>
                                    <a:gd name="T49" fmla="*/ 187 h 216"/>
                                    <a:gd name="T50" fmla="*/ 218 w 220"/>
                                    <a:gd name="T51" fmla="*/ 185 h 216"/>
                                    <a:gd name="T52" fmla="*/ 218 w 220"/>
                                    <a:gd name="T53" fmla="*/ 183 h 216"/>
                                    <a:gd name="T54" fmla="*/ 213 w 220"/>
                                    <a:gd name="T55" fmla="*/ 176 h 216"/>
                                    <a:gd name="T56" fmla="*/ 209 w 220"/>
                                    <a:gd name="T57" fmla="*/ 170 h 216"/>
                                    <a:gd name="T58" fmla="*/ 204 w 220"/>
                                    <a:gd name="T59" fmla="*/ 163 h 216"/>
                                    <a:gd name="T60" fmla="*/ 200 w 220"/>
                                    <a:gd name="T61" fmla="*/ 156 h 216"/>
                                    <a:gd name="T62" fmla="*/ 193 w 220"/>
                                    <a:gd name="T63" fmla="*/ 152 h 216"/>
                                    <a:gd name="T64" fmla="*/ 191 w 220"/>
                                    <a:gd name="T65" fmla="*/ 150 h 216"/>
                                    <a:gd name="T66" fmla="*/ 191 w 220"/>
                                    <a:gd name="T67" fmla="*/ 147 h 216"/>
                                    <a:gd name="T68" fmla="*/ 189 w 220"/>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0" h="216">
                                      <a:moveTo>
                                        <a:pt x="0" y="0"/>
                                      </a:moveTo>
                                      <a:lnTo>
                                        <a:pt x="4" y="12"/>
                                      </a:lnTo>
                                      <a:lnTo>
                                        <a:pt x="11" y="27"/>
                                      </a:lnTo>
                                      <a:lnTo>
                                        <a:pt x="18" y="43"/>
                                      </a:lnTo>
                                      <a:lnTo>
                                        <a:pt x="24" y="58"/>
                                      </a:lnTo>
                                      <a:lnTo>
                                        <a:pt x="31" y="74"/>
                                      </a:lnTo>
                                      <a:lnTo>
                                        <a:pt x="40" y="89"/>
                                      </a:lnTo>
                                      <a:lnTo>
                                        <a:pt x="49" y="107"/>
                                      </a:lnTo>
                                      <a:lnTo>
                                        <a:pt x="58" y="123"/>
                                      </a:lnTo>
                                      <a:lnTo>
                                        <a:pt x="67" y="138"/>
                                      </a:lnTo>
                                      <a:lnTo>
                                        <a:pt x="78" y="152"/>
                                      </a:lnTo>
                                      <a:lnTo>
                                        <a:pt x="89" y="167"/>
                                      </a:lnTo>
                                      <a:lnTo>
                                        <a:pt x="102" y="181"/>
                                      </a:lnTo>
                                      <a:lnTo>
                                        <a:pt x="115" y="192"/>
                                      </a:lnTo>
                                      <a:lnTo>
                                        <a:pt x="129" y="201"/>
                                      </a:lnTo>
                                      <a:lnTo>
                                        <a:pt x="144" y="210"/>
                                      </a:lnTo>
                                      <a:lnTo>
                                        <a:pt x="160" y="216"/>
                                      </a:lnTo>
                                      <a:lnTo>
                                        <a:pt x="167" y="212"/>
                                      </a:lnTo>
                                      <a:lnTo>
                                        <a:pt x="173" y="207"/>
                                      </a:lnTo>
                                      <a:lnTo>
                                        <a:pt x="182" y="205"/>
                                      </a:lnTo>
                                      <a:lnTo>
                                        <a:pt x="189" y="201"/>
                                      </a:lnTo>
                                      <a:lnTo>
                                        <a:pt x="198" y="199"/>
                                      </a:lnTo>
                                      <a:lnTo>
                                        <a:pt x="207" y="196"/>
                                      </a:lnTo>
                                      <a:lnTo>
                                        <a:pt x="213" y="192"/>
                                      </a:lnTo>
                                      <a:lnTo>
                                        <a:pt x="220" y="187"/>
                                      </a:lnTo>
                                      <a:lnTo>
                                        <a:pt x="218" y="185"/>
                                      </a:lnTo>
                                      <a:lnTo>
                                        <a:pt x="218" y="183"/>
                                      </a:lnTo>
                                      <a:lnTo>
                                        <a:pt x="213" y="176"/>
                                      </a:lnTo>
                                      <a:lnTo>
                                        <a:pt x="209" y="170"/>
                                      </a:lnTo>
                                      <a:lnTo>
                                        <a:pt x="204" y="163"/>
                                      </a:lnTo>
                                      <a:lnTo>
                                        <a:pt x="200" y="156"/>
                                      </a:lnTo>
                                      <a:lnTo>
                                        <a:pt x="193" y="152"/>
                                      </a:lnTo>
                                      <a:lnTo>
                                        <a:pt x="191" y="150"/>
                                      </a:lnTo>
                                      <a:lnTo>
                                        <a:pt x="191"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6"/>
                              <wps:cNvSpPr>
                                <a:spLocks/>
                              </wps:cNvSpPr>
                              <wps:spPr bwMode="auto">
                                <a:xfrm>
                                  <a:off x="1167482" y="1128395"/>
                                  <a:ext cx="131178" cy="137160"/>
                                </a:xfrm>
                                <a:custGeom>
                                  <a:avLst/>
                                  <a:gdLst>
                                    <a:gd name="T0" fmla="*/ 0 w 220"/>
                                    <a:gd name="T1" fmla="*/ 0 h 216"/>
                                    <a:gd name="T2" fmla="*/ 4 w 220"/>
                                    <a:gd name="T3" fmla="*/ 11 h 216"/>
                                    <a:gd name="T4" fmla="*/ 11 w 220"/>
                                    <a:gd name="T5" fmla="*/ 27 h 216"/>
                                    <a:gd name="T6" fmla="*/ 18 w 220"/>
                                    <a:gd name="T7" fmla="*/ 42 h 216"/>
                                    <a:gd name="T8" fmla="*/ 24 w 220"/>
                                    <a:gd name="T9" fmla="*/ 58 h 216"/>
                                    <a:gd name="T10" fmla="*/ 31 w 220"/>
                                    <a:gd name="T11" fmla="*/ 73 h 216"/>
                                    <a:gd name="T12" fmla="*/ 40 w 220"/>
                                    <a:gd name="T13" fmla="*/ 89 h 216"/>
                                    <a:gd name="T14" fmla="*/ 49 w 220"/>
                                    <a:gd name="T15" fmla="*/ 107 h 216"/>
                                    <a:gd name="T16" fmla="*/ 58 w 220"/>
                                    <a:gd name="T17" fmla="*/ 122 h 216"/>
                                    <a:gd name="T18" fmla="*/ 67 w 220"/>
                                    <a:gd name="T19" fmla="*/ 138 h 216"/>
                                    <a:gd name="T20" fmla="*/ 78 w 220"/>
                                    <a:gd name="T21" fmla="*/ 151 h 216"/>
                                    <a:gd name="T22" fmla="*/ 89 w 220"/>
                                    <a:gd name="T23" fmla="*/ 167 h 216"/>
                                    <a:gd name="T24" fmla="*/ 102 w 220"/>
                                    <a:gd name="T25" fmla="*/ 180 h 216"/>
                                    <a:gd name="T26" fmla="*/ 115 w 220"/>
                                    <a:gd name="T27" fmla="*/ 191 h 216"/>
                                    <a:gd name="T28" fmla="*/ 129 w 220"/>
                                    <a:gd name="T29" fmla="*/ 200 h 216"/>
                                    <a:gd name="T30" fmla="*/ 144 w 220"/>
                                    <a:gd name="T31" fmla="*/ 209 h 216"/>
                                    <a:gd name="T32" fmla="*/ 160 w 220"/>
                                    <a:gd name="T33" fmla="*/ 216 h 216"/>
                                    <a:gd name="T34" fmla="*/ 167 w 220"/>
                                    <a:gd name="T35" fmla="*/ 211 h 216"/>
                                    <a:gd name="T36" fmla="*/ 173 w 220"/>
                                    <a:gd name="T37" fmla="*/ 207 h 216"/>
                                    <a:gd name="T38" fmla="*/ 182 w 220"/>
                                    <a:gd name="T39" fmla="*/ 205 h 216"/>
                                    <a:gd name="T40" fmla="*/ 189 w 220"/>
                                    <a:gd name="T41" fmla="*/ 200 h 216"/>
                                    <a:gd name="T42" fmla="*/ 198 w 220"/>
                                    <a:gd name="T43" fmla="*/ 198 h 216"/>
                                    <a:gd name="T44" fmla="*/ 207 w 220"/>
                                    <a:gd name="T45" fmla="*/ 196 h 216"/>
                                    <a:gd name="T46" fmla="*/ 213 w 220"/>
                                    <a:gd name="T47" fmla="*/ 191 h 216"/>
                                    <a:gd name="T48" fmla="*/ 220 w 220"/>
                                    <a:gd name="T49" fmla="*/ 187 h 216"/>
                                    <a:gd name="T50" fmla="*/ 218 w 220"/>
                                    <a:gd name="T51" fmla="*/ 185 h 216"/>
                                    <a:gd name="T52" fmla="*/ 218 w 220"/>
                                    <a:gd name="T53" fmla="*/ 182 h 216"/>
                                    <a:gd name="T54" fmla="*/ 213 w 220"/>
                                    <a:gd name="T55" fmla="*/ 176 h 216"/>
                                    <a:gd name="T56" fmla="*/ 209 w 220"/>
                                    <a:gd name="T57" fmla="*/ 169 h 216"/>
                                    <a:gd name="T58" fmla="*/ 204 w 220"/>
                                    <a:gd name="T59" fmla="*/ 162 h 216"/>
                                    <a:gd name="T60" fmla="*/ 200 w 220"/>
                                    <a:gd name="T61" fmla="*/ 156 h 216"/>
                                    <a:gd name="T62" fmla="*/ 193 w 220"/>
                                    <a:gd name="T63" fmla="*/ 151 h 216"/>
                                    <a:gd name="T64" fmla="*/ 191 w 220"/>
                                    <a:gd name="T65" fmla="*/ 149 h 216"/>
                                    <a:gd name="T66" fmla="*/ 191 w 220"/>
                                    <a:gd name="T67" fmla="*/ 147 h 216"/>
                                    <a:gd name="T68" fmla="*/ 189 w 220"/>
                                    <a:gd name="T69" fmla="*/ 147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0" h="216">
                                      <a:moveTo>
                                        <a:pt x="0" y="0"/>
                                      </a:moveTo>
                                      <a:lnTo>
                                        <a:pt x="4" y="11"/>
                                      </a:lnTo>
                                      <a:lnTo>
                                        <a:pt x="11" y="27"/>
                                      </a:lnTo>
                                      <a:lnTo>
                                        <a:pt x="18" y="42"/>
                                      </a:lnTo>
                                      <a:lnTo>
                                        <a:pt x="24" y="58"/>
                                      </a:lnTo>
                                      <a:lnTo>
                                        <a:pt x="31" y="73"/>
                                      </a:lnTo>
                                      <a:lnTo>
                                        <a:pt x="40" y="89"/>
                                      </a:lnTo>
                                      <a:lnTo>
                                        <a:pt x="49" y="107"/>
                                      </a:lnTo>
                                      <a:lnTo>
                                        <a:pt x="58" y="122"/>
                                      </a:lnTo>
                                      <a:lnTo>
                                        <a:pt x="67" y="138"/>
                                      </a:lnTo>
                                      <a:lnTo>
                                        <a:pt x="78" y="151"/>
                                      </a:lnTo>
                                      <a:lnTo>
                                        <a:pt x="89" y="167"/>
                                      </a:lnTo>
                                      <a:lnTo>
                                        <a:pt x="102" y="180"/>
                                      </a:lnTo>
                                      <a:lnTo>
                                        <a:pt x="115" y="191"/>
                                      </a:lnTo>
                                      <a:lnTo>
                                        <a:pt x="129" y="200"/>
                                      </a:lnTo>
                                      <a:lnTo>
                                        <a:pt x="144" y="209"/>
                                      </a:lnTo>
                                      <a:lnTo>
                                        <a:pt x="160" y="216"/>
                                      </a:lnTo>
                                      <a:lnTo>
                                        <a:pt x="167" y="211"/>
                                      </a:lnTo>
                                      <a:lnTo>
                                        <a:pt x="173" y="207"/>
                                      </a:lnTo>
                                      <a:lnTo>
                                        <a:pt x="182" y="205"/>
                                      </a:lnTo>
                                      <a:lnTo>
                                        <a:pt x="189" y="200"/>
                                      </a:lnTo>
                                      <a:lnTo>
                                        <a:pt x="198" y="198"/>
                                      </a:lnTo>
                                      <a:lnTo>
                                        <a:pt x="207" y="196"/>
                                      </a:lnTo>
                                      <a:lnTo>
                                        <a:pt x="213" y="191"/>
                                      </a:lnTo>
                                      <a:lnTo>
                                        <a:pt x="220" y="187"/>
                                      </a:lnTo>
                                      <a:lnTo>
                                        <a:pt x="218" y="185"/>
                                      </a:lnTo>
                                      <a:lnTo>
                                        <a:pt x="218" y="182"/>
                                      </a:lnTo>
                                      <a:lnTo>
                                        <a:pt x="213" y="176"/>
                                      </a:lnTo>
                                      <a:lnTo>
                                        <a:pt x="209" y="169"/>
                                      </a:lnTo>
                                      <a:lnTo>
                                        <a:pt x="204" y="162"/>
                                      </a:lnTo>
                                      <a:lnTo>
                                        <a:pt x="200" y="156"/>
                                      </a:lnTo>
                                      <a:lnTo>
                                        <a:pt x="193" y="151"/>
                                      </a:lnTo>
                                      <a:lnTo>
                                        <a:pt x="191" y="149"/>
                                      </a:lnTo>
                                      <a:lnTo>
                                        <a:pt x="191" y="147"/>
                                      </a:lnTo>
                                      <a:lnTo>
                                        <a:pt x="189" y="147"/>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7"/>
                              <wps:cNvSpPr>
                                <a:spLocks/>
                              </wps:cNvSpPr>
                              <wps:spPr bwMode="auto">
                                <a:xfrm>
                                  <a:off x="1035112" y="1136650"/>
                                  <a:ext cx="121638" cy="149860"/>
                                </a:xfrm>
                                <a:custGeom>
                                  <a:avLst/>
                                  <a:gdLst>
                                    <a:gd name="T0" fmla="*/ 204 w 204"/>
                                    <a:gd name="T1" fmla="*/ 0 h 236"/>
                                    <a:gd name="T2" fmla="*/ 200 w 204"/>
                                    <a:gd name="T3" fmla="*/ 11 h 236"/>
                                    <a:gd name="T4" fmla="*/ 193 w 204"/>
                                    <a:gd name="T5" fmla="*/ 25 h 236"/>
                                    <a:gd name="T6" fmla="*/ 189 w 204"/>
                                    <a:gd name="T7" fmla="*/ 40 h 236"/>
                                    <a:gd name="T8" fmla="*/ 182 w 204"/>
                                    <a:gd name="T9" fmla="*/ 56 h 236"/>
                                    <a:gd name="T10" fmla="*/ 175 w 204"/>
                                    <a:gd name="T11" fmla="*/ 71 h 236"/>
                                    <a:gd name="T12" fmla="*/ 169 w 204"/>
                                    <a:gd name="T13" fmla="*/ 89 h 236"/>
                                    <a:gd name="T14" fmla="*/ 153 w 204"/>
                                    <a:gd name="T15" fmla="*/ 123 h 236"/>
                                    <a:gd name="T16" fmla="*/ 144 w 204"/>
                                    <a:gd name="T17" fmla="*/ 138 h 236"/>
                                    <a:gd name="T18" fmla="*/ 135 w 204"/>
                                    <a:gd name="T19" fmla="*/ 154 h 236"/>
                                    <a:gd name="T20" fmla="*/ 124 w 204"/>
                                    <a:gd name="T21" fmla="*/ 172 h 236"/>
                                    <a:gd name="T22" fmla="*/ 115 w 204"/>
                                    <a:gd name="T23" fmla="*/ 185 h 236"/>
                                    <a:gd name="T24" fmla="*/ 104 w 204"/>
                                    <a:gd name="T25" fmla="*/ 201 h 236"/>
                                    <a:gd name="T26" fmla="*/ 93 w 204"/>
                                    <a:gd name="T27" fmla="*/ 214 h 236"/>
                                    <a:gd name="T28" fmla="*/ 80 w 204"/>
                                    <a:gd name="T29" fmla="*/ 225 h 236"/>
                                    <a:gd name="T30" fmla="*/ 66 w 204"/>
                                    <a:gd name="T31" fmla="*/ 236 h 236"/>
                                    <a:gd name="T32" fmla="*/ 51 w 204"/>
                                    <a:gd name="T33" fmla="*/ 234 h 236"/>
                                    <a:gd name="T34" fmla="*/ 35 w 204"/>
                                    <a:gd name="T35" fmla="*/ 229 h 236"/>
                                    <a:gd name="T36" fmla="*/ 26 w 204"/>
                                    <a:gd name="T37" fmla="*/ 227 h 236"/>
                                    <a:gd name="T38" fmla="*/ 20 w 204"/>
                                    <a:gd name="T39" fmla="*/ 225 h 236"/>
                                    <a:gd name="T40" fmla="*/ 13 w 204"/>
                                    <a:gd name="T41" fmla="*/ 223 h 236"/>
                                    <a:gd name="T42" fmla="*/ 6 w 204"/>
                                    <a:gd name="T43" fmla="*/ 218 h 236"/>
                                    <a:gd name="T44" fmla="*/ 4 w 204"/>
                                    <a:gd name="T45" fmla="*/ 214 h 236"/>
                                    <a:gd name="T46" fmla="*/ 0 w 204"/>
                                    <a:gd name="T47" fmla="*/ 209 h 236"/>
                                    <a:gd name="T48" fmla="*/ 0 w 204"/>
                                    <a:gd name="T49" fmla="*/ 205 h 236"/>
                                    <a:gd name="T50" fmla="*/ 2 w 204"/>
                                    <a:gd name="T51" fmla="*/ 201 h 236"/>
                                    <a:gd name="T52" fmla="*/ 2 w 204"/>
                                    <a:gd name="T53" fmla="*/ 198 h 236"/>
                                    <a:gd name="T54" fmla="*/ 4 w 204"/>
                                    <a:gd name="T55" fmla="*/ 196 h 236"/>
                                    <a:gd name="T56" fmla="*/ 6 w 204"/>
                                    <a:gd name="T57" fmla="*/ 194 h 236"/>
                                    <a:gd name="T58" fmla="*/ 11 w 204"/>
                                    <a:gd name="T59" fmla="*/ 192 h 236"/>
                                    <a:gd name="T60" fmla="*/ 13 w 204"/>
                                    <a:gd name="T61" fmla="*/ 189 h 236"/>
                                    <a:gd name="T62" fmla="*/ 17 w 204"/>
                                    <a:gd name="T63" fmla="*/ 185 h 236"/>
                                    <a:gd name="T64" fmla="*/ 24 w 204"/>
                                    <a:gd name="T65" fmla="*/ 183 h 236"/>
                                    <a:gd name="T66" fmla="*/ 29 w 204"/>
                                    <a:gd name="T67" fmla="*/ 18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 h="236">
                                      <a:moveTo>
                                        <a:pt x="204" y="0"/>
                                      </a:moveTo>
                                      <a:lnTo>
                                        <a:pt x="200" y="11"/>
                                      </a:lnTo>
                                      <a:lnTo>
                                        <a:pt x="193" y="25"/>
                                      </a:lnTo>
                                      <a:lnTo>
                                        <a:pt x="189" y="40"/>
                                      </a:lnTo>
                                      <a:lnTo>
                                        <a:pt x="182" y="56"/>
                                      </a:lnTo>
                                      <a:lnTo>
                                        <a:pt x="175" y="71"/>
                                      </a:lnTo>
                                      <a:lnTo>
                                        <a:pt x="169" y="89"/>
                                      </a:lnTo>
                                      <a:lnTo>
                                        <a:pt x="153" y="123"/>
                                      </a:lnTo>
                                      <a:lnTo>
                                        <a:pt x="144" y="138"/>
                                      </a:lnTo>
                                      <a:lnTo>
                                        <a:pt x="135" y="154"/>
                                      </a:lnTo>
                                      <a:lnTo>
                                        <a:pt x="124" y="172"/>
                                      </a:lnTo>
                                      <a:lnTo>
                                        <a:pt x="115" y="185"/>
                                      </a:lnTo>
                                      <a:lnTo>
                                        <a:pt x="104" y="201"/>
                                      </a:lnTo>
                                      <a:lnTo>
                                        <a:pt x="93" y="214"/>
                                      </a:lnTo>
                                      <a:lnTo>
                                        <a:pt x="80" y="225"/>
                                      </a:lnTo>
                                      <a:lnTo>
                                        <a:pt x="66" y="236"/>
                                      </a:lnTo>
                                      <a:lnTo>
                                        <a:pt x="51" y="234"/>
                                      </a:lnTo>
                                      <a:lnTo>
                                        <a:pt x="35" y="229"/>
                                      </a:lnTo>
                                      <a:lnTo>
                                        <a:pt x="26" y="227"/>
                                      </a:lnTo>
                                      <a:lnTo>
                                        <a:pt x="20" y="225"/>
                                      </a:lnTo>
                                      <a:lnTo>
                                        <a:pt x="13" y="223"/>
                                      </a:lnTo>
                                      <a:lnTo>
                                        <a:pt x="6" y="218"/>
                                      </a:lnTo>
                                      <a:lnTo>
                                        <a:pt x="4" y="214"/>
                                      </a:lnTo>
                                      <a:lnTo>
                                        <a:pt x="0" y="209"/>
                                      </a:lnTo>
                                      <a:lnTo>
                                        <a:pt x="0" y="205"/>
                                      </a:lnTo>
                                      <a:lnTo>
                                        <a:pt x="2" y="201"/>
                                      </a:lnTo>
                                      <a:lnTo>
                                        <a:pt x="2" y="198"/>
                                      </a:lnTo>
                                      <a:lnTo>
                                        <a:pt x="4" y="196"/>
                                      </a:lnTo>
                                      <a:lnTo>
                                        <a:pt x="6" y="194"/>
                                      </a:lnTo>
                                      <a:lnTo>
                                        <a:pt x="11" y="192"/>
                                      </a:lnTo>
                                      <a:lnTo>
                                        <a:pt x="13" y="189"/>
                                      </a:lnTo>
                                      <a:lnTo>
                                        <a:pt x="17" y="185"/>
                                      </a:lnTo>
                                      <a:lnTo>
                                        <a:pt x="24" y="183"/>
                                      </a:lnTo>
                                      <a:lnTo>
                                        <a:pt x="29" y="181"/>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8"/>
                              <wps:cNvSpPr>
                                <a:spLocks/>
                              </wps:cNvSpPr>
                              <wps:spPr bwMode="auto">
                                <a:xfrm>
                                  <a:off x="1017820" y="1187450"/>
                                  <a:ext cx="121638" cy="149860"/>
                                </a:xfrm>
                                <a:custGeom>
                                  <a:avLst/>
                                  <a:gdLst>
                                    <a:gd name="T0" fmla="*/ 204 w 204"/>
                                    <a:gd name="T1" fmla="*/ 0 h 236"/>
                                    <a:gd name="T2" fmla="*/ 200 w 204"/>
                                    <a:gd name="T3" fmla="*/ 11 h 236"/>
                                    <a:gd name="T4" fmla="*/ 193 w 204"/>
                                    <a:gd name="T5" fmla="*/ 25 h 236"/>
                                    <a:gd name="T6" fmla="*/ 189 w 204"/>
                                    <a:gd name="T7" fmla="*/ 40 h 236"/>
                                    <a:gd name="T8" fmla="*/ 182 w 204"/>
                                    <a:gd name="T9" fmla="*/ 56 h 236"/>
                                    <a:gd name="T10" fmla="*/ 175 w 204"/>
                                    <a:gd name="T11" fmla="*/ 72 h 236"/>
                                    <a:gd name="T12" fmla="*/ 169 w 204"/>
                                    <a:gd name="T13" fmla="*/ 89 h 236"/>
                                    <a:gd name="T14" fmla="*/ 153 w 204"/>
                                    <a:gd name="T15" fmla="*/ 123 h 236"/>
                                    <a:gd name="T16" fmla="*/ 144 w 204"/>
                                    <a:gd name="T17" fmla="*/ 138 h 236"/>
                                    <a:gd name="T18" fmla="*/ 135 w 204"/>
                                    <a:gd name="T19" fmla="*/ 154 h 236"/>
                                    <a:gd name="T20" fmla="*/ 124 w 204"/>
                                    <a:gd name="T21" fmla="*/ 172 h 236"/>
                                    <a:gd name="T22" fmla="*/ 115 w 204"/>
                                    <a:gd name="T23" fmla="*/ 185 h 236"/>
                                    <a:gd name="T24" fmla="*/ 104 w 204"/>
                                    <a:gd name="T25" fmla="*/ 201 h 236"/>
                                    <a:gd name="T26" fmla="*/ 93 w 204"/>
                                    <a:gd name="T27" fmla="*/ 214 h 236"/>
                                    <a:gd name="T28" fmla="*/ 80 w 204"/>
                                    <a:gd name="T29" fmla="*/ 225 h 236"/>
                                    <a:gd name="T30" fmla="*/ 66 w 204"/>
                                    <a:gd name="T31" fmla="*/ 236 h 236"/>
                                    <a:gd name="T32" fmla="*/ 51 w 204"/>
                                    <a:gd name="T33" fmla="*/ 234 h 236"/>
                                    <a:gd name="T34" fmla="*/ 35 w 204"/>
                                    <a:gd name="T35" fmla="*/ 230 h 236"/>
                                    <a:gd name="T36" fmla="*/ 26 w 204"/>
                                    <a:gd name="T37" fmla="*/ 227 h 236"/>
                                    <a:gd name="T38" fmla="*/ 20 w 204"/>
                                    <a:gd name="T39" fmla="*/ 225 h 236"/>
                                    <a:gd name="T40" fmla="*/ 13 w 204"/>
                                    <a:gd name="T41" fmla="*/ 223 h 236"/>
                                    <a:gd name="T42" fmla="*/ 6 w 204"/>
                                    <a:gd name="T43" fmla="*/ 219 h 236"/>
                                    <a:gd name="T44" fmla="*/ 4 w 204"/>
                                    <a:gd name="T45" fmla="*/ 214 h 236"/>
                                    <a:gd name="T46" fmla="*/ 0 w 204"/>
                                    <a:gd name="T47" fmla="*/ 210 h 236"/>
                                    <a:gd name="T48" fmla="*/ 0 w 204"/>
                                    <a:gd name="T49" fmla="*/ 205 h 236"/>
                                    <a:gd name="T50" fmla="*/ 2 w 204"/>
                                    <a:gd name="T51" fmla="*/ 201 h 236"/>
                                    <a:gd name="T52" fmla="*/ 2 w 204"/>
                                    <a:gd name="T53" fmla="*/ 198 h 236"/>
                                    <a:gd name="T54" fmla="*/ 4 w 204"/>
                                    <a:gd name="T55" fmla="*/ 196 h 236"/>
                                    <a:gd name="T56" fmla="*/ 6 w 204"/>
                                    <a:gd name="T57" fmla="*/ 194 h 236"/>
                                    <a:gd name="T58" fmla="*/ 11 w 204"/>
                                    <a:gd name="T59" fmla="*/ 192 h 236"/>
                                    <a:gd name="T60" fmla="*/ 13 w 204"/>
                                    <a:gd name="T61" fmla="*/ 190 h 236"/>
                                    <a:gd name="T62" fmla="*/ 18 w 204"/>
                                    <a:gd name="T63" fmla="*/ 185 h 236"/>
                                    <a:gd name="T64" fmla="*/ 24 w 204"/>
                                    <a:gd name="T65" fmla="*/ 183 h 236"/>
                                    <a:gd name="T66" fmla="*/ 29 w 204"/>
                                    <a:gd name="T67" fmla="*/ 18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 h="236">
                                      <a:moveTo>
                                        <a:pt x="204" y="0"/>
                                      </a:moveTo>
                                      <a:lnTo>
                                        <a:pt x="200" y="11"/>
                                      </a:lnTo>
                                      <a:lnTo>
                                        <a:pt x="193" y="25"/>
                                      </a:lnTo>
                                      <a:lnTo>
                                        <a:pt x="189" y="40"/>
                                      </a:lnTo>
                                      <a:lnTo>
                                        <a:pt x="182" y="56"/>
                                      </a:lnTo>
                                      <a:lnTo>
                                        <a:pt x="175" y="72"/>
                                      </a:lnTo>
                                      <a:lnTo>
                                        <a:pt x="169" y="89"/>
                                      </a:lnTo>
                                      <a:lnTo>
                                        <a:pt x="153" y="123"/>
                                      </a:lnTo>
                                      <a:lnTo>
                                        <a:pt x="144" y="138"/>
                                      </a:lnTo>
                                      <a:lnTo>
                                        <a:pt x="135" y="154"/>
                                      </a:lnTo>
                                      <a:lnTo>
                                        <a:pt x="124" y="172"/>
                                      </a:lnTo>
                                      <a:lnTo>
                                        <a:pt x="115" y="185"/>
                                      </a:lnTo>
                                      <a:lnTo>
                                        <a:pt x="104" y="201"/>
                                      </a:lnTo>
                                      <a:lnTo>
                                        <a:pt x="93" y="214"/>
                                      </a:lnTo>
                                      <a:lnTo>
                                        <a:pt x="80" y="225"/>
                                      </a:lnTo>
                                      <a:lnTo>
                                        <a:pt x="66" y="236"/>
                                      </a:lnTo>
                                      <a:lnTo>
                                        <a:pt x="51" y="234"/>
                                      </a:lnTo>
                                      <a:lnTo>
                                        <a:pt x="35" y="230"/>
                                      </a:lnTo>
                                      <a:lnTo>
                                        <a:pt x="26" y="227"/>
                                      </a:lnTo>
                                      <a:lnTo>
                                        <a:pt x="20" y="225"/>
                                      </a:lnTo>
                                      <a:lnTo>
                                        <a:pt x="13" y="223"/>
                                      </a:lnTo>
                                      <a:lnTo>
                                        <a:pt x="6" y="219"/>
                                      </a:lnTo>
                                      <a:lnTo>
                                        <a:pt x="4" y="214"/>
                                      </a:lnTo>
                                      <a:lnTo>
                                        <a:pt x="0" y="210"/>
                                      </a:lnTo>
                                      <a:lnTo>
                                        <a:pt x="0" y="205"/>
                                      </a:lnTo>
                                      <a:lnTo>
                                        <a:pt x="2" y="201"/>
                                      </a:lnTo>
                                      <a:lnTo>
                                        <a:pt x="2" y="198"/>
                                      </a:lnTo>
                                      <a:lnTo>
                                        <a:pt x="4" y="196"/>
                                      </a:lnTo>
                                      <a:lnTo>
                                        <a:pt x="6" y="194"/>
                                      </a:lnTo>
                                      <a:lnTo>
                                        <a:pt x="11" y="192"/>
                                      </a:lnTo>
                                      <a:lnTo>
                                        <a:pt x="13" y="190"/>
                                      </a:lnTo>
                                      <a:lnTo>
                                        <a:pt x="18" y="185"/>
                                      </a:lnTo>
                                      <a:lnTo>
                                        <a:pt x="24" y="183"/>
                                      </a:lnTo>
                                      <a:lnTo>
                                        <a:pt x="29" y="181"/>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99"/>
                              <wps:cNvSpPr>
                                <a:spLocks/>
                              </wps:cNvSpPr>
                              <wps:spPr bwMode="auto">
                                <a:xfrm>
                                  <a:off x="1035112" y="1212850"/>
                                  <a:ext cx="121638" cy="151765"/>
                                </a:xfrm>
                                <a:custGeom>
                                  <a:avLst/>
                                  <a:gdLst>
                                    <a:gd name="T0" fmla="*/ 204 w 204"/>
                                    <a:gd name="T1" fmla="*/ 0 h 239"/>
                                    <a:gd name="T2" fmla="*/ 200 w 204"/>
                                    <a:gd name="T3" fmla="*/ 12 h 239"/>
                                    <a:gd name="T4" fmla="*/ 193 w 204"/>
                                    <a:gd name="T5" fmla="*/ 27 h 239"/>
                                    <a:gd name="T6" fmla="*/ 189 w 204"/>
                                    <a:gd name="T7" fmla="*/ 40 h 239"/>
                                    <a:gd name="T8" fmla="*/ 182 w 204"/>
                                    <a:gd name="T9" fmla="*/ 56 h 239"/>
                                    <a:gd name="T10" fmla="*/ 175 w 204"/>
                                    <a:gd name="T11" fmla="*/ 74 h 239"/>
                                    <a:gd name="T12" fmla="*/ 169 w 204"/>
                                    <a:gd name="T13" fmla="*/ 89 h 239"/>
                                    <a:gd name="T14" fmla="*/ 153 w 204"/>
                                    <a:gd name="T15" fmla="*/ 123 h 239"/>
                                    <a:gd name="T16" fmla="*/ 144 w 204"/>
                                    <a:gd name="T17" fmla="*/ 141 h 239"/>
                                    <a:gd name="T18" fmla="*/ 135 w 204"/>
                                    <a:gd name="T19" fmla="*/ 156 h 239"/>
                                    <a:gd name="T20" fmla="*/ 126 w 204"/>
                                    <a:gd name="T21" fmla="*/ 172 h 239"/>
                                    <a:gd name="T22" fmla="*/ 115 w 204"/>
                                    <a:gd name="T23" fmla="*/ 187 h 239"/>
                                    <a:gd name="T24" fmla="*/ 104 w 204"/>
                                    <a:gd name="T25" fmla="*/ 203 h 239"/>
                                    <a:gd name="T26" fmla="*/ 93 w 204"/>
                                    <a:gd name="T27" fmla="*/ 216 h 239"/>
                                    <a:gd name="T28" fmla="*/ 80 w 204"/>
                                    <a:gd name="T29" fmla="*/ 228 h 239"/>
                                    <a:gd name="T30" fmla="*/ 69 w 204"/>
                                    <a:gd name="T31" fmla="*/ 239 h 239"/>
                                    <a:gd name="T32" fmla="*/ 51 w 204"/>
                                    <a:gd name="T33" fmla="*/ 236 h 239"/>
                                    <a:gd name="T34" fmla="*/ 35 w 204"/>
                                    <a:gd name="T35" fmla="*/ 232 h 239"/>
                                    <a:gd name="T36" fmla="*/ 26 w 204"/>
                                    <a:gd name="T37" fmla="*/ 230 h 239"/>
                                    <a:gd name="T38" fmla="*/ 20 w 204"/>
                                    <a:gd name="T39" fmla="*/ 228 h 239"/>
                                    <a:gd name="T40" fmla="*/ 13 w 204"/>
                                    <a:gd name="T41" fmla="*/ 223 h 239"/>
                                    <a:gd name="T42" fmla="*/ 9 w 204"/>
                                    <a:gd name="T43" fmla="*/ 221 h 239"/>
                                    <a:gd name="T44" fmla="*/ 4 w 204"/>
                                    <a:gd name="T45" fmla="*/ 216 h 239"/>
                                    <a:gd name="T46" fmla="*/ 2 w 204"/>
                                    <a:gd name="T47" fmla="*/ 212 h 239"/>
                                    <a:gd name="T48" fmla="*/ 0 w 204"/>
                                    <a:gd name="T49" fmla="*/ 207 h 239"/>
                                    <a:gd name="T50" fmla="*/ 2 w 204"/>
                                    <a:gd name="T51" fmla="*/ 203 h 239"/>
                                    <a:gd name="T52" fmla="*/ 2 w 204"/>
                                    <a:gd name="T53" fmla="*/ 201 h 239"/>
                                    <a:gd name="T54" fmla="*/ 4 w 204"/>
                                    <a:gd name="T55" fmla="*/ 199 h 239"/>
                                    <a:gd name="T56" fmla="*/ 6 w 204"/>
                                    <a:gd name="T57" fmla="*/ 194 h 239"/>
                                    <a:gd name="T58" fmla="*/ 11 w 204"/>
                                    <a:gd name="T59" fmla="*/ 192 h 239"/>
                                    <a:gd name="T60" fmla="*/ 13 w 204"/>
                                    <a:gd name="T61" fmla="*/ 190 h 239"/>
                                    <a:gd name="T62" fmla="*/ 17 w 204"/>
                                    <a:gd name="T63" fmla="*/ 187 h 239"/>
                                    <a:gd name="T64" fmla="*/ 24 w 204"/>
                                    <a:gd name="T65" fmla="*/ 185 h 239"/>
                                    <a:gd name="T66" fmla="*/ 29 w 204"/>
                                    <a:gd name="T67" fmla="*/ 181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4" h="239">
                                      <a:moveTo>
                                        <a:pt x="204" y="0"/>
                                      </a:moveTo>
                                      <a:lnTo>
                                        <a:pt x="200" y="12"/>
                                      </a:lnTo>
                                      <a:lnTo>
                                        <a:pt x="193" y="27"/>
                                      </a:lnTo>
                                      <a:lnTo>
                                        <a:pt x="189" y="40"/>
                                      </a:lnTo>
                                      <a:lnTo>
                                        <a:pt x="182" y="56"/>
                                      </a:lnTo>
                                      <a:lnTo>
                                        <a:pt x="175" y="74"/>
                                      </a:lnTo>
                                      <a:lnTo>
                                        <a:pt x="169" y="89"/>
                                      </a:lnTo>
                                      <a:lnTo>
                                        <a:pt x="153" y="123"/>
                                      </a:lnTo>
                                      <a:lnTo>
                                        <a:pt x="144" y="141"/>
                                      </a:lnTo>
                                      <a:lnTo>
                                        <a:pt x="135" y="156"/>
                                      </a:lnTo>
                                      <a:lnTo>
                                        <a:pt x="126" y="172"/>
                                      </a:lnTo>
                                      <a:lnTo>
                                        <a:pt x="115" y="187"/>
                                      </a:lnTo>
                                      <a:lnTo>
                                        <a:pt x="104" y="203"/>
                                      </a:lnTo>
                                      <a:lnTo>
                                        <a:pt x="93" y="216"/>
                                      </a:lnTo>
                                      <a:lnTo>
                                        <a:pt x="80" y="228"/>
                                      </a:lnTo>
                                      <a:lnTo>
                                        <a:pt x="69" y="239"/>
                                      </a:lnTo>
                                      <a:lnTo>
                                        <a:pt x="51" y="236"/>
                                      </a:lnTo>
                                      <a:lnTo>
                                        <a:pt x="35" y="232"/>
                                      </a:lnTo>
                                      <a:lnTo>
                                        <a:pt x="26" y="230"/>
                                      </a:lnTo>
                                      <a:lnTo>
                                        <a:pt x="20" y="228"/>
                                      </a:lnTo>
                                      <a:lnTo>
                                        <a:pt x="13" y="223"/>
                                      </a:lnTo>
                                      <a:lnTo>
                                        <a:pt x="9" y="221"/>
                                      </a:lnTo>
                                      <a:lnTo>
                                        <a:pt x="4" y="216"/>
                                      </a:lnTo>
                                      <a:lnTo>
                                        <a:pt x="2" y="212"/>
                                      </a:lnTo>
                                      <a:lnTo>
                                        <a:pt x="0" y="207"/>
                                      </a:lnTo>
                                      <a:lnTo>
                                        <a:pt x="2" y="203"/>
                                      </a:lnTo>
                                      <a:lnTo>
                                        <a:pt x="2" y="201"/>
                                      </a:lnTo>
                                      <a:lnTo>
                                        <a:pt x="4" y="199"/>
                                      </a:lnTo>
                                      <a:lnTo>
                                        <a:pt x="6" y="194"/>
                                      </a:lnTo>
                                      <a:lnTo>
                                        <a:pt x="11" y="192"/>
                                      </a:lnTo>
                                      <a:lnTo>
                                        <a:pt x="13" y="190"/>
                                      </a:lnTo>
                                      <a:lnTo>
                                        <a:pt x="17" y="187"/>
                                      </a:lnTo>
                                      <a:lnTo>
                                        <a:pt x="24" y="185"/>
                                      </a:lnTo>
                                      <a:lnTo>
                                        <a:pt x="29" y="181"/>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00"/>
                              <wps:cNvSpPr>
                                <a:spLocks noEditPoints="1"/>
                              </wps:cNvSpPr>
                              <wps:spPr bwMode="auto">
                                <a:xfrm>
                                  <a:off x="3828006" y="954405"/>
                                  <a:ext cx="355373" cy="70485"/>
                                </a:xfrm>
                                <a:custGeom>
                                  <a:avLst/>
                                  <a:gdLst>
                                    <a:gd name="T0" fmla="*/ 11 w 596"/>
                                    <a:gd name="T1" fmla="*/ 36 h 111"/>
                                    <a:gd name="T2" fmla="*/ 503 w 596"/>
                                    <a:gd name="T3" fmla="*/ 49 h 111"/>
                                    <a:gd name="T4" fmla="*/ 507 w 596"/>
                                    <a:gd name="T5" fmla="*/ 49 h 111"/>
                                    <a:gd name="T6" fmla="*/ 509 w 596"/>
                                    <a:gd name="T7" fmla="*/ 51 h 111"/>
                                    <a:gd name="T8" fmla="*/ 512 w 596"/>
                                    <a:gd name="T9" fmla="*/ 53 h 111"/>
                                    <a:gd name="T10" fmla="*/ 512 w 596"/>
                                    <a:gd name="T11" fmla="*/ 58 h 111"/>
                                    <a:gd name="T12" fmla="*/ 512 w 596"/>
                                    <a:gd name="T13" fmla="*/ 60 h 111"/>
                                    <a:gd name="T14" fmla="*/ 509 w 596"/>
                                    <a:gd name="T15" fmla="*/ 65 h 111"/>
                                    <a:gd name="T16" fmla="*/ 505 w 596"/>
                                    <a:gd name="T17" fmla="*/ 67 h 111"/>
                                    <a:gd name="T18" fmla="*/ 503 w 596"/>
                                    <a:gd name="T19" fmla="*/ 67 h 111"/>
                                    <a:gd name="T20" fmla="*/ 11 w 596"/>
                                    <a:gd name="T21" fmla="*/ 56 h 111"/>
                                    <a:gd name="T22" fmla="*/ 7 w 596"/>
                                    <a:gd name="T23" fmla="*/ 53 h 111"/>
                                    <a:gd name="T24" fmla="*/ 5 w 596"/>
                                    <a:gd name="T25" fmla="*/ 51 h 111"/>
                                    <a:gd name="T26" fmla="*/ 3 w 596"/>
                                    <a:gd name="T27" fmla="*/ 49 h 111"/>
                                    <a:gd name="T28" fmla="*/ 0 w 596"/>
                                    <a:gd name="T29" fmla="*/ 47 h 111"/>
                                    <a:gd name="T30" fmla="*/ 3 w 596"/>
                                    <a:gd name="T31" fmla="*/ 42 h 111"/>
                                    <a:gd name="T32" fmla="*/ 5 w 596"/>
                                    <a:gd name="T33" fmla="*/ 40 h 111"/>
                                    <a:gd name="T34" fmla="*/ 7 w 596"/>
                                    <a:gd name="T35" fmla="*/ 38 h 111"/>
                                    <a:gd name="T36" fmla="*/ 11 w 596"/>
                                    <a:gd name="T37" fmla="*/ 36 h 111"/>
                                    <a:gd name="T38" fmla="*/ 11 w 596"/>
                                    <a:gd name="T39" fmla="*/ 36 h 111"/>
                                    <a:gd name="T40" fmla="*/ 485 w 596"/>
                                    <a:gd name="T41" fmla="*/ 0 h 111"/>
                                    <a:gd name="T42" fmla="*/ 596 w 596"/>
                                    <a:gd name="T43" fmla="*/ 60 h 111"/>
                                    <a:gd name="T44" fmla="*/ 483 w 596"/>
                                    <a:gd name="T45" fmla="*/ 111 h 111"/>
                                    <a:gd name="T46" fmla="*/ 485 w 596"/>
                                    <a:gd name="T47"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6" h="111">
                                      <a:moveTo>
                                        <a:pt x="11" y="36"/>
                                      </a:moveTo>
                                      <a:lnTo>
                                        <a:pt x="503" y="49"/>
                                      </a:lnTo>
                                      <a:lnTo>
                                        <a:pt x="507" y="49"/>
                                      </a:lnTo>
                                      <a:lnTo>
                                        <a:pt x="509" y="51"/>
                                      </a:lnTo>
                                      <a:lnTo>
                                        <a:pt x="512" y="53"/>
                                      </a:lnTo>
                                      <a:lnTo>
                                        <a:pt x="512" y="58"/>
                                      </a:lnTo>
                                      <a:lnTo>
                                        <a:pt x="512" y="60"/>
                                      </a:lnTo>
                                      <a:lnTo>
                                        <a:pt x="509" y="65"/>
                                      </a:lnTo>
                                      <a:lnTo>
                                        <a:pt x="505" y="67"/>
                                      </a:lnTo>
                                      <a:lnTo>
                                        <a:pt x="503" y="67"/>
                                      </a:lnTo>
                                      <a:lnTo>
                                        <a:pt x="11" y="56"/>
                                      </a:lnTo>
                                      <a:lnTo>
                                        <a:pt x="7" y="53"/>
                                      </a:lnTo>
                                      <a:lnTo>
                                        <a:pt x="5" y="51"/>
                                      </a:lnTo>
                                      <a:lnTo>
                                        <a:pt x="3" y="49"/>
                                      </a:lnTo>
                                      <a:lnTo>
                                        <a:pt x="0" y="47"/>
                                      </a:lnTo>
                                      <a:lnTo>
                                        <a:pt x="3" y="42"/>
                                      </a:lnTo>
                                      <a:lnTo>
                                        <a:pt x="5" y="40"/>
                                      </a:lnTo>
                                      <a:lnTo>
                                        <a:pt x="7" y="38"/>
                                      </a:lnTo>
                                      <a:lnTo>
                                        <a:pt x="11" y="36"/>
                                      </a:lnTo>
                                      <a:lnTo>
                                        <a:pt x="11" y="36"/>
                                      </a:lnTo>
                                      <a:close/>
                                      <a:moveTo>
                                        <a:pt x="485" y="0"/>
                                      </a:moveTo>
                                      <a:lnTo>
                                        <a:pt x="596" y="60"/>
                                      </a:lnTo>
                                      <a:lnTo>
                                        <a:pt x="483" y="111"/>
                                      </a:lnTo>
                                      <a:lnTo>
                                        <a:pt x="485" y="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51" name="Freeform 201"/>
                              <wps:cNvSpPr>
                                <a:spLocks noEditPoints="1"/>
                              </wps:cNvSpPr>
                              <wps:spPr bwMode="auto">
                                <a:xfrm>
                                  <a:off x="4305016" y="1002665"/>
                                  <a:ext cx="224195" cy="169545"/>
                                </a:xfrm>
                                <a:custGeom>
                                  <a:avLst/>
                                  <a:gdLst>
                                    <a:gd name="T0" fmla="*/ 372 w 376"/>
                                    <a:gd name="T1" fmla="*/ 17 h 267"/>
                                    <a:gd name="T2" fmla="*/ 80 w 376"/>
                                    <a:gd name="T3" fmla="*/ 220 h 267"/>
                                    <a:gd name="T4" fmla="*/ 78 w 376"/>
                                    <a:gd name="T5" fmla="*/ 222 h 267"/>
                                    <a:gd name="T6" fmla="*/ 74 w 376"/>
                                    <a:gd name="T7" fmla="*/ 222 h 267"/>
                                    <a:gd name="T8" fmla="*/ 72 w 376"/>
                                    <a:gd name="T9" fmla="*/ 220 h 267"/>
                                    <a:gd name="T10" fmla="*/ 67 w 376"/>
                                    <a:gd name="T11" fmla="*/ 218 h 267"/>
                                    <a:gd name="T12" fmla="*/ 67 w 376"/>
                                    <a:gd name="T13" fmla="*/ 216 h 267"/>
                                    <a:gd name="T14" fmla="*/ 67 w 376"/>
                                    <a:gd name="T15" fmla="*/ 211 h 267"/>
                                    <a:gd name="T16" fmla="*/ 67 w 376"/>
                                    <a:gd name="T17" fmla="*/ 209 h 267"/>
                                    <a:gd name="T18" fmla="*/ 69 w 376"/>
                                    <a:gd name="T19" fmla="*/ 204 h 267"/>
                                    <a:gd name="T20" fmla="*/ 360 w 376"/>
                                    <a:gd name="T21" fmla="*/ 2 h 267"/>
                                    <a:gd name="T22" fmla="*/ 365 w 376"/>
                                    <a:gd name="T23" fmla="*/ 2 h 267"/>
                                    <a:gd name="T24" fmla="*/ 367 w 376"/>
                                    <a:gd name="T25" fmla="*/ 0 h 267"/>
                                    <a:gd name="T26" fmla="*/ 372 w 376"/>
                                    <a:gd name="T27" fmla="*/ 2 h 267"/>
                                    <a:gd name="T28" fmla="*/ 374 w 376"/>
                                    <a:gd name="T29" fmla="*/ 4 h 267"/>
                                    <a:gd name="T30" fmla="*/ 376 w 376"/>
                                    <a:gd name="T31" fmla="*/ 9 h 267"/>
                                    <a:gd name="T32" fmla="*/ 376 w 376"/>
                                    <a:gd name="T33" fmla="*/ 11 h 267"/>
                                    <a:gd name="T34" fmla="*/ 374 w 376"/>
                                    <a:gd name="T35" fmla="*/ 15 h 267"/>
                                    <a:gd name="T36" fmla="*/ 372 w 376"/>
                                    <a:gd name="T37" fmla="*/ 17 h 267"/>
                                    <a:gd name="T38" fmla="*/ 372 w 376"/>
                                    <a:gd name="T39" fmla="*/ 17 h 267"/>
                                    <a:gd name="T40" fmla="*/ 123 w 376"/>
                                    <a:gd name="T41" fmla="*/ 249 h 267"/>
                                    <a:gd name="T42" fmla="*/ 0 w 376"/>
                                    <a:gd name="T43" fmla="*/ 267 h 267"/>
                                    <a:gd name="T44" fmla="*/ 58 w 376"/>
                                    <a:gd name="T45" fmla="*/ 158 h 267"/>
                                    <a:gd name="T46" fmla="*/ 123 w 376"/>
                                    <a:gd name="T47" fmla="*/ 249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76" h="267">
                                      <a:moveTo>
                                        <a:pt x="372" y="17"/>
                                      </a:moveTo>
                                      <a:lnTo>
                                        <a:pt x="80" y="220"/>
                                      </a:lnTo>
                                      <a:lnTo>
                                        <a:pt x="78" y="222"/>
                                      </a:lnTo>
                                      <a:lnTo>
                                        <a:pt x="74" y="222"/>
                                      </a:lnTo>
                                      <a:lnTo>
                                        <a:pt x="72" y="220"/>
                                      </a:lnTo>
                                      <a:lnTo>
                                        <a:pt x="67" y="218"/>
                                      </a:lnTo>
                                      <a:lnTo>
                                        <a:pt x="67" y="216"/>
                                      </a:lnTo>
                                      <a:lnTo>
                                        <a:pt x="67" y="211"/>
                                      </a:lnTo>
                                      <a:lnTo>
                                        <a:pt x="67" y="209"/>
                                      </a:lnTo>
                                      <a:lnTo>
                                        <a:pt x="69" y="204"/>
                                      </a:lnTo>
                                      <a:lnTo>
                                        <a:pt x="360" y="2"/>
                                      </a:lnTo>
                                      <a:lnTo>
                                        <a:pt x="365" y="2"/>
                                      </a:lnTo>
                                      <a:lnTo>
                                        <a:pt x="367" y="0"/>
                                      </a:lnTo>
                                      <a:lnTo>
                                        <a:pt x="372" y="2"/>
                                      </a:lnTo>
                                      <a:lnTo>
                                        <a:pt x="374" y="4"/>
                                      </a:lnTo>
                                      <a:lnTo>
                                        <a:pt x="376" y="9"/>
                                      </a:lnTo>
                                      <a:lnTo>
                                        <a:pt x="376" y="11"/>
                                      </a:lnTo>
                                      <a:lnTo>
                                        <a:pt x="374" y="15"/>
                                      </a:lnTo>
                                      <a:lnTo>
                                        <a:pt x="372" y="17"/>
                                      </a:lnTo>
                                      <a:lnTo>
                                        <a:pt x="372" y="17"/>
                                      </a:lnTo>
                                      <a:close/>
                                      <a:moveTo>
                                        <a:pt x="123" y="249"/>
                                      </a:moveTo>
                                      <a:lnTo>
                                        <a:pt x="0" y="267"/>
                                      </a:lnTo>
                                      <a:lnTo>
                                        <a:pt x="58" y="158"/>
                                      </a:lnTo>
                                      <a:lnTo>
                                        <a:pt x="123" y="249"/>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52" name="Text Box 202"/>
                              <wps:cNvSpPr txBox="1">
                                <a:spLocks noChangeArrowheads="1"/>
                              </wps:cNvSpPr>
                              <wps:spPr bwMode="auto">
                                <a:xfrm>
                                  <a:off x="1608717" y="928370"/>
                                  <a:ext cx="751291" cy="228600"/>
                                </a:xfrm>
                                <a:prstGeom prst="rect">
                                  <a:avLst/>
                                </a:prstGeom>
                                <a:solidFill>
                                  <a:srgbClr val="FFFFFF"/>
                                </a:solidFill>
                                <a:ln w="9525">
                                  <a:solidFill>
                                    <a:srgbClr val="000000"/>
                                  </a:solidFill>
                                  <a:miter lim="800000"/>
                                  <a:headEnd/>
                                  <a:tailEnd/>
                                </a:ln>
                              </wps:spPr>
                              <wps:txbx>
                                <w:txbxContent>
                                  <w:p w:rsidR="004335D5" w:rsidRDefault="004335D5" w:rsidP="004335D5"/>
                                </w:txbxContent>
                              </wps:txbx>
                              <wps:bodyPr rot="0" vert="horz" wrap="square" lIns="91440" tIns="45720" rIns="91440" bIns="45720" anchor="t" anchorCtr="0" upright="1">
                                <a:noAutofit/>
                              </wps:bodyPr>
                            </wps:wsp>
                            <wps:wsp>
                              <wps:cNvPr id="53" name="Text Box 204"/>
                              <wps:cNvSpPr txBox="1">
                                <a:spLocks noChangeArrowheads="1"/>
                              </wps:cNvSpPr>
                              <wps:spPr bwMode="auto">
                                <a:xfrm>
                                  <a:off x="3112491" y="1485900"/>
                                  <a:ext cx="751291" cy="228600"/>
                                </a:xfrm>
                                <a:prstGeom prst="rect">
                                  <a:avLst/>
                                </a:prstGeom>
                                <a:solidFill>
                                  <a:srgbClr val="FFFFFF"/>
                                </a:solidFill>
                                <a:ln w="9525">
                                  <a:solidFill>
                                    <a:srgbClr val="000000"/>
                                  </a:solidFill>
                                  <a:miter lim="800000"/>
                                  <a:headEnd/>
                                  <a:tailEnd/>
                                </a:ln>
                              </wps:spPr>
                              <wps:txbx>
                                <w:txbxContent>
                                  <w:p w:rsidR="004335D5" w:rsidRDefault="004335D5" w:rsidP="004335D5"/>
                                </w:txbxContent>
                              </wps:txbx>
                              <wps:bodyPr rot="0" vert="horz" wrap="square" lIns="91440" tIns="45720" rIns="91440" bIns="45720" anchor="t" anchorCtr="0" upright="1">
                                <a:noAutofit/>
                              </wps:bodyPr>
                            </wps:wsp>
                            <wps:wsp>
                              <wps:cNvPr id="54" name="Text Box 205"/>
                              <wps:cNvSpPr txBox="1">
                                <a:spLocks noChangeArrowheads="1"/>
                              </wps:cNvSpPr>
                              <wps:spPr bwMode="auto">
                                <a:xfrm>
                                  <a:off x="4615073" y="1257300"/>
                                  <a:ext cx="751291" cy="228600"/>
                                </a:xfrm>
                                <a:prstGeom prst="rect">
                                  <a:avLst/>
                                </a:prstGeom>
                                <a:solidFill>
                                  <a:srgbClr val="FFFFFF"/>
                                </a:solidFill>
                                <a:ln w="9525">
                                  <a:solidFill>
                                    <a:srgbClr val="000000"/>
                                  </a:solidFill>
                                  <a:miter lim="800000"/>
                                  <a:headEnd/>
                                  <a:tailEnd/>
                                </a:ln>
                              </wps:spPr>
                              <wps:txbx>
                                <w:txbxContent>
                                  <w:p w:rsidR="004335D5" w:rsidRDefault="004335D5" w:rsidP="004335D5"/>
                                </w:txbxContent>
                              </wps:txbx>
                              <wps:bodyPr rot="0" vert="horz" wrap="square" lIns="91440" tIns="45720" rIns="91440" bIns="45720" anchor="t" anchorCtr="0" upright="1">
                                <a:noAutofit/>
                              </wps:bodyPr>
                            </wps:wsp>
                            <wps:wsp>
                              <wps:cNvPr id="55" name="Rectangle 265"/>
                              <wps:cNvSpPr>
                                <a:spLocks noChangeArrowheads="1"/>
                              </wps:cNvSpPr>
                              <wps:spPr bwMode="auto">
                                <a:xfrm>
                                  <a:off x="4563198" y="903605"/>
                                  <a:ext cx="914071"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B70" w:rsidRDefault="00413B70" w:rsidP="00413B70">
                                    <w:pPr>
                                      <w:rPr>
                                        <w:rFonts w:ascii="Arial" w:hAnsi="Arial" w:cs="Arial"/>
                                        <w:color w:val="000000"/>
                                        <w:sz w:val="18"/>
                                        <w:szCs w:val="18"/>
                                        <w:lang w:val="en-US"/>
                                      </w:rPr>
                                    </w:pPr>
                                    <w:r>
                                      <w:rPr>
                                        <w:rFonts w:ascii="Arial" w:hAnsi="Arial" w:cs="Arial"/>
                                        <w:color w:val="000000"/>
                                        <w:sz w:val="18"/>
                                        <w:szCs w:val="18"/>
                                        <w:lang w:val="en-US"/>
                                      </w:rPr>
                                      <w:t xml:space="preserve">Number of hooks </w:t>
                                    </w:r>
                                  </w:p>
                                  <w:p w:rsidR="00413B70" w:rsidRDefault="00413B70" w:rsidP="00413B70">
                                    <w:r>
                                      <w:rPr>
                                        <w:rFonts w:ascii="Arial" w:hAnsi="Arial" w:cs="Arial"/>
                                        <w:color w:val="000000"/>
                                        <w:sz w:val="18"/>
                                        <w:szCs w:val="18"/>
                                        <w:lang w:val="en-US"/>
                                      </w:rPr>
                                      <w:t>per trotline</w:t>
                                    </w:r>
                                  </w:p>
                                </w:txbxContent>
                              </wps:txbx>
                              <wps:bodyPr rot="0" vert="horz" wrap="square" lIns="0" tIns="0" rIns="0" bIns="0" anchor="t" anchorCtr="0" upright="1">
                                <a:noAutofit/>
                              </wps:bodyPr>
                            </wps:wsp>
                          </wpc:wpc>
                        </a:graphicData>
                      </a:graphic>
                    </wp:inline>
                  </w:drawing>
                </mc:Choice>
                <mc:Fallback>
                  <w:pict>
                    <v:group id="Canvas 143" o:spid="_x0000_s1030" editas="canvas" style="width:468.7pt;height:2in;mso-position-horizontal-relative:char;mso-position-vertical-relative:line" coordsize="5952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">
                      <v:shape id="_x0000_s1031" type="#_x0000_t75" style="position:absolute;width:59524;height:18288;visibility:visible;mso-wrap-style:square">
                        <v:fill o:detectmouseclick="t"/>
                        <v:path o:connecttype="none"/>
                      </v:shape>
                      <v:rect id="Rectangle 145" o:spid="_x0000_s1032" style="position:absolute;left:53;top:9036;width:17268;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y8IA&#10;AADaAAAADwAAAGRycy9kb3ducmV2LnhtbESPX2vCQBDE3wt+h2MF3+pFhVZTTxH/gE+FqtDXbW6b&#10;BLN7IXea89v3CoU+DjPzG2a5jtyoO3W+dmJgMs5AkRTO1lIauJwPz3NQPqBYbJyQgQd5WK8GT0vM&#10;revlg+6nUKoEEZ+jgSqENtfaFxUx+rFrSZL37TrGkGRXatthn+Dc6GmWvWjGWtJChS1tKyqupxsb&#10;eJ98LsJr5N11sf86cuRZw/3MmNEwbt5ABYrhP/zXPloDU/i9km6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T7LwgAAANoAAAAPAAAAAAAAAAAAAAAAAJgCAABkcnMvZG93&#10;bnJldi54bWxQSwUGAAAAAAQABAD1AAAAhwMAAAAA&#10;" filled="f" fillcolor="#9cf" stroked="f"/>
                      <v:rect id="Rectangle 146" o:spid="_x0000_s1033" style="position:absolute;left:22884;top:9036;width:3242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bUMIA&#10;AADaAAAADwAAAGRycy9kb3ducmV2LnhtbESPQWvCQBSE7wX/w/IK3urGBtqauopUC56EWsHra/Y1&#10;Cea9DdnVbP99VxA8DjPzDTNfRm7VhXrfODEwnWSgSEpnG6kMHL4/n95A+YBisXVCBv7Iw3Ixephj&#10;Yd0gX3TZh0oliPgCDdQhdIXWvqyJ0U9cR5K8X9czhiT7StsehwTnVj9n2YtmbCQt1NjRR03laX9m&#10;A7vpcRZeI69Ps83PliPnLQ+5MePHuHoHFSiGe/jW3loDOVyvpBu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ZtQwgAAANoAAAAPAAAAAAAAAAAAAAAAAJgCAABkcnMvZG93&#10;bnJldi54bWxQSwUGAAAAAAQABAD1AAAAhwMAAAAA&#10;" filled="f" fillcolor="#9cf" stroked="f"/>
                      <v:rect id="Rectangle 148" o:spid="_x0000_s1034" style="position:absolute;left:262;top:425;width:279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335D5" w:rsidRPr="00407EDF" w:rsidRDefault="004335D5" w:rsidP="004335D5">
                              <w:pPr>
                                <w:rPr>
                                  <w:sz w:val="20"/>
                                  <w:szCs w:val="20"/>
                                </w:rPr>
                              </w:pPr>
                              <w:r w:rsidRPr="00407EDF">
                                <w:rPr>
                                  <w:bCs/>
                                  <w:color w:val="000000"/>
                                  <w:sz w:val="20"/>
                                  <w:szCs w:val="20"/>
                                  <w:lang w:val="en-US"/>
                                </w:rPr>
                                <w:t>Trotline (vertical droppers/trots attached to a mainline)</w:t>
                              </w:r>
                            </w:p>
                          </w:txbxContent>
                        </v:textbox>
                      </v:rect>
                      <v:rect id="Rectangle 149" o:spid="_x0000_s1035" style="position:absolute;left:17518;top:2260;width:731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335D5" w:rsidRDefault="004335D5" w:rsidP="004335D5">
                              <w:r>
                                <w:rPr>
                                  <w:rFonts w:ascii="Arial" w:hAnsi="Arial" w:cs="Arial"/>
                                  <w:color w:val="000000"/>
                                  <w:sz w:val="18"/>
                                  <w:szCs w:val="18"/>
                                  <w:lang w:val="en-US"/>
                                </w:rPr>
                                <w:t xml:space="preserve"> Surface floats</w:t>
                              </w:r>
                            </w:p>
                          </w:txbxContent>
                        </v:textbox>
                      </v:rect>
                      <v:rect id="Rectangle 150" o:spid="_x0000_s1036" style="position:absolute;left:17518;top:5854;width:1741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335D5" w:rsidRDefault="004335D5" w:rsidP="004335D5">
                              <w:r>
                                <w:rPr>
                                  <w:rFonts w:ascii="Arial" w:hAnsi="Arial" w:cs="Arial"/>
                                  <w:color w:val="000000"/>
                                  <w:sz w:val="18"/>
                                  <w:szCs w:val="18"/>
                                  <w:lang w:val="en-US"/>
                                </w:rPr>
                                <w:t>Distance between line weights (m)</w:t>
                              </w:r>
                            </w:p>
                          </w:txbxContent>
                        </v:textbox>
                      </v:rect>
                      <v:rect id="Rectangle 151" o:spid="_x0000_s1037" style="position:absolute;left:45411;top:5854;width:457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335D5" w:rsidRDefault="004335D5" w:rsidP="004335D5">
                              <w:smartTag w:uri="urn:schemas-microsoft-com:office:smarttags" w:element="place">
                                <w:r>
                                  <w:rPr>
                                    <w:rFonts w:ascii="Arial" w:hAnsi="Arial" w:cs="Arial"/>
                                    <w:color w:val="000000"/>
                                    <w:sz w:val="18"/>
                                    <w:szCs w:val="18"/>
                                    <w:lang w:val="en-US"/>
                                  </w:rPr>
                                  <w:t>Main line</w:t>
                                </w:r>
                              </w:smartTag>
                            </w:p>
                          </w:txbxContent>
                        </v:textbox>
                      </v:rect>
                      <v:rect id="Rectangle 152" o:spid="_x0000_s1038" style="position:absolute;left:33706;top:9442;width:435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A38AA&#10;AADaAAAADwAAAGRycy9kb3ducmV2LnhtbERPTYvCMBC9L/gfwgheFk31IFobRQRhD8Ji9aC3oRmb&#10;ajMpTdZ299dvDoLHx/vONr2txZNaXzlWMJ0kIIgLpysuFZxP+/EChA/IGmvHpOCXPGzWg48MU+06&#10;PtIzD6WIIexTVGBCaFIpfWHIop+4hjhyN9daDBG2pdQtdjHc1nKWJHNpseLYYLChnaHikf9YBfvv&#10;S0X8J4+fy0Xn7sXsmptDo9Ro2G9XIAL14S1+ub+0grg1Xo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2A38AAAADaAAAADwAAAAAAAAAAAAAAAACYAgAAZHJzL2Rvd25y&#10;ZXYueG1sUEsFBgAAAAAEAAQA9QAAAIUDAAAAAA==&#10;" filled="f" stroked="f">
                        <v:textbox style="mso-fit-shape-to-text:t" inset="0,0,0,0">
                          <w:txbxContent>
                            <w:p w:rsidR="004335D5" w:rsidRDefault="004335D5" w:rsidP="004335D5">
                              <w:r>
                                <w:rPr>
                                  <w:rFonts w:ascii="Arial" w:hAnsi="Arial" w:cs="Arial"/>
                                  <w:color w:val="000000"/>
                                  <w:sz w:val="18"/>
                                  <w:szCs w:val="18"/>
                                  <w:lang w:val="en-US"/>
                                </w:rPr>
                                <w:t>Trotline</w:t>
                              </w:r>
                            </w:p>
                          </w:txbxContent>
                        </v:textbox>
                      </v:rect>
                      <v:rect id="Rectangle 155" o:spid="_x0000_s1039" style="position:absolute;top:13487;width:362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335D5" w:rsidRDefault="004335D5" w:rsidP="004335D5">
                              <w:r>
                                <w:rPr>
                                  <w:rFonts w:ascii="Arial" w:hAnsi="Arial" w:cs="Arial"/>
                                  <w:color w:val="000000"/>
                                  <w:sz w:val="18"/>
                                  <w:szCs w:val="18"/>
                                  <w:lang w:val="en-US"/>
                                </w:rPr>
                                <w:t>Anchor</w:t>
                              </w:r>
                            </w:p>
                          </w:txbxContent>
                        </v:textbox>
                      </v:rect>
                      <v:rect id="Rectangle 156" o:spid="_x0000_s1040" style="position:absolute;left:23099;top:14833;width:6952;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4335D5" w:rsidRDefault="00AC17FE" w:rsidP="004335D5">
                              <w:r>
                                <w:rPr>
                                  <w:rFonts w:ascii="Arial" w:hAnsi="Arial" w:cs="Arial"/>
                                  <w:color w:val="000000"/>
                                  <w:sz w:val="18"/>
                                  <w:szCs w:val="18"/>
                                  <w:lang w:val="en-US"/>
                                </w:rPr>
                                <w:t>L</w:t>
                              </w:r>
                              <w:r w:rsidR="004335D5">
                                <w:rPr>
                                  <w:rFonts w:ascii="Arial" w:hAnsi="Arial" w:cs="Arial"/>
                                  <w:color w:val="000000"/>
                                  <w:sz w:val="18"/>
                                  <w:szCs w:val="18"/>
                                  <w:lang w:val="en-US"/>
                                </w:rPr>
                                <w:t>ine weights</w:t>
                              </w:r>
                            </w:p>
                          </w:txbxContent>
                        </v:textbox>
                      </v:rect>
                      <v:rect id="Rectangle 157" o:spid="_x0000_s1041" style="position:absolute;left:39711;top:16002;width:5849;height:14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S+cEA&#10;AADbAAAADwAAAGRycy9kb3ducmV2LnhtbERP3WrCMBS+H/gO4QjezbRDRDtjqQNxDLzQ7QEOzVnT&#10;rTmpSdTu7RdB8O58fL9nVQ62ExfyoXWsIJ9mIIhrp1tuFHx9bp8XIEJE1tg5JgV/FKBcj55WWGh3&#10;5QNdjrERKYRDgQpMjH0hZagNWQxT1xMn7tt5izFB30jt8ZrCbSdfsmwuLbacGgz29Gao/j2erQLa&#10;7A7LnyqYvfR5yPcf8+Vsd1JqMh6qVxCRhvgQ393vOs3P4fZ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UvnBAAAA2wAAAA8AAAAAAAAAAAAAAAAAmAIAAGRycy9kb3du&#10;cmV2LnhtbFBLBQYAAAAABAAEAPUAAACGAwAAAAA=&#10;" filled="f" stroked="f">
                        <v:textbox inset="0,0,0,0">
                          <w:txbxContent>
                            <w:p w:rsidR="004335D5" w:rsidRDefault="004335D5" w:rsidP="004335D5">
                              <w:r>
                                <w:rPr>
                                  <w:rFonts w:ascii="Arial" w:hAnsi="Arial" w:cs="Arial"/>
                                  <w:color w:val="000000"/>
                                  <w:sz w:val="18"/>
                                  <w:szCs w:val="18"/>
                                  <w:lang w:val="en-US"/>
                                </w:rPr>
                                <w:t>Weight (kg)</w:t>
                              </w:r>
                            </w:p>
                          </w:txbxContent>
                        </v:textbox>
                      </v:rect>
                      <v:rect id="Rectangle 162" o:spid="_x0000_s1042" style="position:absolute;left:3482;top:13773;width:3053;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63" o:spid="_x0000_s1043" style="position:absolute;left:3482;top:13773;width:3053;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qIMEA&#10;AADbAAAADwAAAGRycy9kb3ducmV2LnhtbERPTYvCMBC9C/6HMIIXWVN1EalG2VWkevCgq3gdmrEt&#10;NpPSRK3/3ggL3ubxPme2aEwp7lS7wrKCQT8CQZxaXXCm4Pi3/pqAcB5ZY2mZFDzJwWLebs0w1vbB&#10;e7offCZCCLsYFeTeV7GULs3JoOvbijhwF1sb9AHWmdQ1PkK4KeUwisbSYMGhIceKljml18PNKDCT&#10;VZJsr7tNet71xhF/J9Xv6axUt9P8TEF4avxH/O/e6DB/BO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tKiDBAAAA2wAAAA8AAAAAAAAAAAAAAAAAmAIAAGRycy9kb3du&#10;cmV2LnhtbFBLBQYAAAAABAAEAPUAAACGAwAAAAA=&#10;" filled="f" strokeweight=".65pt"/>
                      <v:shape id="Freeform 164" o:spid="_x0000_s1044" style="position:absolute;left:14113;top:2305;width:1658;height:1625;visibility:visible;mso-wrap-style:square;v-text-anchor:top" coordsize="27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oCcAA&#10;AADbAAAADwAAAGRycy9kb3ducmV2LnhtbERPTYvCMBC9L/gfwgheljVVRLRrFBEEPXhQe/A428y2&#10;xWZSk2jrvzfCwt7m8T5nsepMLR7kfGVZwWiYgCDOra64UJCdt18zED4ga6wtk4IneVgtex8LTLVt&#10;+UiPUyhEDGGfooIyhCaV0uclGfRD2xBH7tc6gyFCV0jtsI3hppbjJJlKgxXHhhIb2pSUX093o6Ch&#10;0c+93fBhP/10+eWW2YzmVqlBv1t/gwjUhX/xn3un4/wJvH+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CoCcAAAADbAAAADwAAAAAAAAAAAAAAAACYAgAAZHJzL2Rvd25y&#10;ZXYueG1sUEsFBgAAAAAEAAQA9QAAAIUDAAAAAA==&#10;" path="m138,l124,,109,2,95,4,84,9,71,13,60,20,49,29r-9,7l31,44,22,56,15,67,9,78,4,89,2,100,,113r,14l,140r2,14l4,165r5,11l15,187r7,11l31,209r9,9l49,225r11,9l71,240r13,5l95,249r14,3l124,254r14,2l151,254r15,-2l180,249r11,-4l204,240r11,-6l226,225r9,-7l244,209r9,-11l260,187r6,-11l271,165r2,-11l275,140r3,-13l275,113r-2,-13l271,89,266,78,260,67,253,56,244,44r-9,-8l226,29,215,20,204,13,191,9,180,4,166,2,151,,138,xe" stroked="f">
                        <v:path arrowok="t" o:connecttype="custom" o:connectlocs="73937,0;56645,2540;42335,8255;29217,18415;18484,27940;8944,42545;2385,56515;0,71755;0,88900;2385,104775;8944,118745;18484,132715;29217,142875;42335,152400;56645,158115;73937,161290;90036,161290;107327,158115;121638,152400;134755,142875;145488,132715;155028,118745;161587,104775;163972,88900;163972,71755;161587,56515;155028,42545;145488,27940;134755,18415;121638,8255;107327,2540;90036,0" o:connectangles="0,0,0,0,0,0,0,0,0,0,0,0,0,0,0,0,0,0,0,0,0,0,0,0,0,0,0,0,0,0,0,0"/>
                      </v:shape>
                      <v:shape id="Freeform 165" o:spid="_x0000_s1045" style="position:absolute;left:14113;top:2305;width:1658;height:1625;visibility:visible;mso-wrap-style:square;v-text-anchor:top" coordsize="27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RzsEA&#10;AADbAAAADwAAAGRycy9kb3ducmV2LnhtbESPQWvCQBCF7wX/wzKCl6ITbRWJriIFwWONeh+yYxLM&#10;zsbs1sR/7xYKvc3w3rz3zXrb21o9uPWVEw3TSQKKJXemkkLD+bQfL0H5QGKodsIanuxhuxm8rSk1&#10;rpMjP7JQqBgiPiUNZQhNiujzki35iWtYonZ1raUQ17ZA01IXw22NsyRZoKVKYkNJDX+VnN+yH6vh&#10;uNtX73f8XGA2u3zg6drJd+TRo2G/W4EK3Id/89/1wUT8Ofz+EgfA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lEc7BAAAA2wAAAA8AAAAAAAAAAAAAAAAAmAIAAGRycy9kb3du&#10;cmV2LnhtbFBLBQYAAAAABAAEAPUAAACGAwAAAAA=&#10;" path="m138,l124,,109,2,95,4,84,9,71,13,60,20,49,29r-9,7l31,44,22,56,15,67,9,78,4,89,2,100,,113r,14l,140r2,14l4,165r5,11l15,187r7,11l31,209r9,9l49,225r11,9l71,240r13,5l95,249r14,3l124,254r14,2l151,254r15,-2l180,249r11,-4l204,240r11,-6l226,225r9,-7l244,209r9,-11l260,187r6,-11l271,165r2,-11l275,140r3,-13l275,113r-2,-13l271,89,266,78,260,67,253,56,244,44r-9,-8l226,29,215,20,204,13,191,9,180,4,166,2,151,,138,e" filled="f" strokeweight=".65pt">
                        <v:path arrowok="t" o:connecttype="custom" o:connectlocs="73937,0;56645,2540;42335,8255;29217,18415;18484,27940;8944,42545;2385,56515;0,71755;0,88900;2385,104775;8944,118745;18484,132715;29217,142875;42335,152400;56645,158115;73937,161290;90036,161290;107327,158115;121638,152400;134755,142875;145488,132715;155028,118745;161587,104775;163972,88900;163972,71755;161587,56515;155028,42545;145488,27940;134755,18415;121638,8255;107327,2540;90036,0" o:connectangles="0,0,0,0,0,0,0,0,0,0,0,0,0,0,0,0,0,0,0,0,0,0,0,0,0,0,0,0,0,0,0,0"/>
                      </v:shape>
                      <v:shape id="Freeform 166" o:spid="_x0000_s1046" style="position:absolute;left:15771;top:2305;width:1651;height:1625;visibility:visible;mso-wrap-style:square;v-text-anchor:top" coordsize="27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RMsMA&#10;AADbAAAADwAAAGRycy9kb3ducmV2LnhtbERPS2vCQBC+F/wPywheik76QGzqKrYgeLAHo4f0NmSn&#10;SdrsbMiuGv99VxC8zcf3nPmyt406cedrJxqeJgkolsKZWkoNh/16PAPlA4mhxglruLCH5WLwMKfU&#10;uLPs+JSFUsUQ8SlpqEJoU0RfVGzJT1zLErkf11kKEXYlmo7OMdw2+JwkU7RUS2yoqOXPiou/7Gg1&#10;vORZ/vH4+/a9wtd8hjv09HXZaj0a9qt3UIH7cBff3BsT50/h+ks8A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uRMsMAAADbAAAADwAAAAAAAAAAAAAAAACYAgAAZHJzL2Rv&#10;d25yZXYueG1sUEsFBgAAAAAEAAQA9QAAAIgDAAAAAA==&#10;" path="m137,l124,,108,2,95,4,84,9,71,13,60,20,48,29r-8,7l31,44,22,56,15,67,8,78,4,89,2,100,,113r,14l,140r2,14l4,165r4,11l15,187r7,11l31,209r9,9l48,225r12,9l71,240r13,5l95,249r13,3l124,254r13,2l151,254r15,-2l180,249r11,-4l204,240r11,-6l226,225r9,-7l244,209r9,-11l260,187r6,-11l271,165r2,-11l275,140r2,-13l275,113r-2,-13l271,89,266,78,260,67,253,56,244,44r-9,-8l226,29,215,20,204,13,191,9,180,4,166,2,151,,137,xe" stroked="f">
                        <v:path arrowok="t" o:connecttype="custom" o:connectlocs="73937,0;56645,2540;42335,8255;28621,18415;18484,27940;8944,42545;2385,56515;0,71755;0,88900;2385,104775;8944,118745;18484,132715;28621,142875;42335,152400;56645,158115;73937,161290;90036,161290;107327,158115;121638,152400;134756,142875;145488,132715;155029,118745;161587,104775;163972,88900;163972,71755;161587,56515;155029,42545;145488,27940;134756,18415;121638,8255;107327,2540;90036,0" o:connectangles="0,0,0,0,0,0,0,0,0,0,0,0,0,0,0,0,0,0,0,0,0,0,0,0,0,0,0,0,0,0,0,0"/>
                      </v:shape>
                      <v:shape id="Freeform 167" o:spid="_x0000_s1047" style="position:absolute;left:15771;top:2305;width:1651;height:1625;visibility:visible;mso-wrap-style:square;v-text-anchor:top" coordsize="27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8ZsEA&#10;AADbAAAADwAAAGRycy9kb3ducmV2LnhtbERPTWvCQBC9C/0PyxS86aYeWkndBC1IixakSXsfsmMS&#10;3J2N2W2M/75bELzN433OKh+tEQP1vnWs4GmegCCunG65VvBdbmdLED4gazSOScGVPOTZw2SFqXYX&#10;/qKhCLWIIexTVNCE0KVS+qohi37uOuLIHV1vMUTY11L3eInh1shFkjxLiy3HhgY7emuoOhW/VoFb&#10;7Lrz3vjN+t3g8vTTHj7LYlBq+jiuX0EEGsNdfHN/6Dj/Bf5/i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efGbBAAAA2wAAAA8AAAAAAAAAAAAAAAAAmAIAAGRycy9kb3du&#10;cmV2LnhtbFBLBQYAAAAABAAEAPUAAACGAwAAAAA=&#10;" path="m137,l124,,108,2,95,4,84,9,71,13,60,20,48,29r-8,7l31,44,22,56,15,67,8,78,4,89,2,100,,113r,14l,140r2,14l4,165r4,11l15,187r7,11l31,209r9,9l48,225r12,9l71,240r13,5l95,249r13,3l124,254r13,2l151,254r15,-2l180,249r11,-4l204,240r11,-6l226,225r9,-7l244,209r9,-11l260,187r6,-11l271,165r2,-11l275,140r2,-13l275,113r-2,-13l271,89,266,78,260,67,253,56,244,44r-9,-8l226,29,215,20,204,13,191,9,180,4,166,2,151,,137,e" filled="f" strokeweight=".65pt">
                        <v:path arrowok="t" o:connecttype="custom" o:connectlocs="73937,0;56645,2540;42335,8255;28621,18415;18484,27940;8944,42545;2385,56515;0,71755;0,88900;2385,104775;8944,118745;18484,132715;28621,142875;42335,152400;56645,158115;73937,161290;90036,161290;107327,158115;121638,152400;134756,142875;145488,132715;155029,118745;161587,104775;163972,88900;163972,71755;161587,56515;155029,42545;145488,27940;134756,18415;121638,8255;107327,2540;90036,0" o:connectangles="0,0,0,0,0,0,0,0,0,0,0,0,0,0,0,0,0,0,0,0,0,0,0,0,0,0,0,0,0,0,0,0"/>
                      </v:shape>
                      <v:line id="Line 168" o:spid="_x0000_s1048" style="position:absolute;flip:x;visibility:visible;mso-wrap-style:square" from="4358,3930" to="14894,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0bicIAAADbAAAADwAAAGRycy9kb3ducmV2LnhtbESPQWvCQBCF7wX/wzKCt7qxSJHoKlYQ&#10;9BhbFG9DdppNm50N2a2J/75zELzN8N68981qM/hG3aiLdWADs2kGirgMtubKwNfn/nUBKiZki01g&#10;MnCnCJv16GWFuQ09F3Q7pUpJCMccDbiU2lzrWDryGKehJRbtO3Qek6xdpW2HvYT7Rr9l2bv2WLM0&#10;OGxp56j8Pf15A/PtceYvV7+wHw77Y2jOxU9xNmYyHrZLUImG9DQ/rg9W8AVWfpEB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0bicIAAADbAAAADwAAAAAAAAAAAAAA&#10;AAChAgAAZHJzL2Rvd25yZXYueG1sUEsFBgAAAAAEAAQA+QAAAJADAAAAAA==&#10;" strokeweight=".65pt"/>
                      <v:line id="Line 169" o:spid="_x0000_s1049" style="position:absolute;visibility:visible;mso-wrap-style:square" from="11579,8045" to="50020,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lDsIAAADbAAAADwAAAGRycy9kb3ducmV2LnhtbERPTWsCMRC9C/6HMIIX0aweSrsaRQoF&#10;wZNuLXobNtPN2mSybKKu/vqmUPA2j/c5i1XnrLhSG2rPCqaTDARx6XXNlYLP4mP8CiJEZI3WMym4&#10;U4DVst9bYK79jXd03cdKpBAOOSowMTa5lKE05DBMfEOcuG/fOowJtpXULd5SuLNylmUv0mHNqcFg&#10;Q++Gyp/9xSko7HlN25M1xe44ehyK+yP7Gp2VGg669RxEpC4+xf/ujU7z3+Dv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dlDsIAAADbAAAADwAAAAAAAAAAAAAA&#10;AAChAgAAZHJzL2Rvd25yZXYueG1sUEsFBgAAAAAEAAQA+QAAAJADAAAAAA==&#10;" strokeweight=".65pt"/>
                      <v:line id="Line 170" o:spid="_x0000_s1050" style="position:absolute;visibility:visible;mso-wrap-style:square" from="11579,8045" to="11585,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GLsEAAADbAAAADwAAAGRycy9kb3ducmV2LnhtbERPTYvCMBC9C/sfwizsRTTVwyLVKCIs&#10;LOxJq6K3oRmbajIpTdTqr98cBI+P9z1bdM6KG7Wh9qxgNMxAEJde11wp2BY/gwmIEJE1Ws+k4EEB&#10;FvOP3gxz7e+8ptsmViKFcMhRgYmxyaUMpSGHYegb4sSdfOswJthWUrd4T+HOynGWfUuHNacGgw2t&#10;DJWXzdUpKOx5SX9Ha4r1of/cFY9ntu+flfr67JZTEJG6+Ba/3L9awTitT1/S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gQYuwQAAANsAAAAPAAAAAAAAAAAAAAAA&#10;AKECAABkcnMvZG93bnJldi54bWxQSwUGAAAAAAQABAD5AAAAjwMAAAAA&#10;" strokeweight=".65pt"/>
                      <v:rect id="Rectangle 171" o:spid="_x0000_s1051" style="position:absolute;left:10708;top:13773;width:1670;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172" o:spid="_x0000_s1052" style="position:absolute;left:10708;top:13773;width:1670;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FBsUA&#10;AADbAAAADwAAAGRycy9kb3ducmV2LnhtbESPQWvCQBSE7wX/w/IKXkqzMYhI6ipVkejBQ21Lro/s&#10;axLMvg3ZNYn/3i0Uehxm5htmtRlNI3rqXG1ZwSyKQRAXVtdcKvj6PLwuQTiPrLGxTAru5GCznjyt&#10;MNV24A/qL74UAcIuRQWV920qpSsqMugi2xIH78d2Bn2QXSl1h0OAm0YmcbyQBmsOCxW2tKuouF5u&#10;RoFZ7rPsdD0fi/z8soh5nrXb71yp6fP4/gbC0+j/w3/to1aQJPD7JfwA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UUGxQAAANsAAAAPAAAAAAAAAAAAAAAAAJgCAABkcnMv&#10;ZG93bnJldi54bWxQSwUGAAAAAAQABAD1AAAAigMAAAAA&#10;" filled="f" strokeweight=".65pt"/>
                      <v:line id="Line 173" o:spid="_x0000_s1053" style="position:absolute;visibility:visible;mso-wrap-style:square" from="26658,8045" to="26664,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OYWcQAAADbAAAADwAAAGRycy9kb3ducmV2LnhtbESPQWsCMRSE70L/Q3gFL1KzKpSyGkUK&#10;guBJt0p7e2yem7XJy7KJuvrrTaHgcZiZb5jZonNWXKgNtWcFo2EGgrj0uuZKwVexevsAESKyRuuZ&#10;FNwowGL+0pthrv2Vt3TZxUokCIccFZgYm1zKUBpyGIa+IU7e0bcOY5JtJXWL1wR3Vo6z7F06rDkt&#10;GGzo01D5uzs7BYU9LWnzY02x/R7c98Xtnh0GJ6X6r91yCiJSF5/h//ZaKxhP4O9L+g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5hZxAAAANsAAAAPAAAAAAAAAAAA&#10;AAAAAKECAABkcnMvZG93bnJldi54bWxQSwUGAAAAAAQABAD5AAAAkgMAAAAA&#10;" strokeweight=".65pt"/>
                      <v:line id="Line 174" o:spid="_x0000_s1054" style="position:absolute;visibility:visible;mso-wrap-style:square" from="41660,8045" to="41666,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ALcQAAADbAAAADwAAAGRycy9kb3ducmV2LnhtbESPQWsCMRSE70L/Q3gFL1KzipSyGkUK&#10;guBJt0p7e2yem7XJy7KJuvrrTaHgcZiZb5jZonNWXKgNtWcFo2EGgrj0uuZKwVexevsAESKyRuuZ&#10;FNwowGL+0pthrv2Vt3TZxUokCIccFZgYm1zKUBpyGIa+IU7e0bcOY5JtJXWL1wR3Vo6z7F06rDkt&#10;GGzo01D5uzs7BYU9LWnzY02x/R7c98Xtnh0GJ6X6r91yCiJSF5/h//ZaKxhP4O9L+g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gAtxAAAANsAAAAPAAAAAAAAAAAA&#10;AAAAAKECAABkcnMvZG93bnJldi54bWxQSwUGAAAAAAQABAD5AAAAkgMAAAAA&#10;" strokeweight=".65pt"/>
                      <v:rect id="Rectangle 175" o:spid="_x0000_s1055" style="position:absolute;left:25788;top:13773;width:1652;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176" o:spid="_x0000_s1056" style="position:absolute;left:25788;top:13773;width:1652;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BcQA&#10;AADbAAAADwAAAGRycy9kb3ducmV2LnhtbESPT4vCMBTE74LfITzBi6ypIkW6RvEPUvfgweri9dG8&#10;bYvNS2mi1m+/WVjwOMzMb5jFqjO1eFDrKssKJuMIBHFudcWFgst5/zEH4TyyxtoyKXiRg9Wy31tg&#10;ou2TT/TIfCEChF2CCkrvm0RKl5dk0I1tQxy8H9sa9EG2hdQtPgPc1HIaRbE0WHFYKLGhbUn5Lbsb&#10;BWa+S9Ov2/GQX4+jOOJZ2my+r0oNB936E4Snzr/D/+2DVjC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2QwXEAAAA2wAAAA8AAAAAAAAAAAAAAAAAmAIAAGRycy9k&#10;b3ducmV2LnhtbFBLBQYAAAAABAAEAPUAAACJAwAAAAA=&#10;" filled="f" strokeweight=".65pt"/>
                      <v:rect id="Rectangle 177" o:spid="_x0000_s1057" style="position:absolute;left:40879;top:13773;width:164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178" o:spid="_x0000_s1058" style="position:absolute;left:40879;top:13773;width:1646;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y7MIA&#10;AADbAAAADwAAAGRycy9kb3ducmV2LnhtbERPTWvCQBC9F/oflil4KWZjEAmpq7SKxB48mFa8Dtlp&#10;EszOhuxq4r/vHgSPj/e9XI+mFTfqXWNZwSyKQRCXVjdcKfj92U1TEM4ja2wtk4I7OVivXl+WmGk7&#10;8JFuha9ECGGXoYLa+y6T0pU1GXSR7YgD92d7gz7AvpK6xyGEm1YmcbyQBhsODTV2tKmpvBRXo8Ck&#10;2zz/vhz25fnwvoh5nndfp7NSk7fx8wOEp9E/xQ/3XitIwtjw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XLswgAAANsAAAAPAAAAAAAAAAAAAAAAAJgCAABkcnMvZG93&#10;bnJldi54bWxQSwUGAAAAAAQABAD1AAAAhwMAAAAA&#10;" filled="f" strokeweight=".65pt"/>
                      <v:shape id="Freeform 179" o:spid="_x0000_s1059" style="position:absolute;left:23111;top:10166;width:3547;height:705;visibility:visible;mso-wrap-style:square;v-text-anchor:top" coordsize="5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BcsQA&#10;AADbAAAADwAAAGRycy9kb3ducmV2LnhtbESPQWsCMRSE7wX/Q3hCb5rVg+hqFCkIC5ZSbSk9PpLn&#10;7tbNy5JEd9tfbwShx2FmvmFWm9424ko+1I4VTMYZCGLtTM2lgs+P3WgOIkRkg41jUvBLATbrwdMK&#10;c+M6PtD1GEuRIBxyVFDF2OZSBl2RxTB2LXHyTs5bjEn6UhqPXYLbRk6zbCYt1pwWKmzppSJ9Pl6s&#10;gr+fxuv32VdHW73XxVv7fXg9F0o9D/vtEkSkPv6HH+3CKJgu4P4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AXLEAAAA2wAAAA8AAAAAAAAAAAAAAAAAmAIAAGRycy9k&#10;b3ducmV2LnhtbFBLBQYAAAAABAAEAPUAAACJAwAAAAA=&#10;" path="m11,44r491,l506,47r3,2l511,51r,5l511,58r-2,4l506,62r-4,2l11,64,6,62r-2,l2,58,,56,2,51,4,49,6,47r5,-3l11,44xm484,l595,56,484,111,484,xe" fillcolor="black" strokeweight=".1pt">
                        <v:path arrowok="t" o:connecttype="custom" o:connectlocs="6559,27940;299324,27940;301709,29845;303497,31115;304690,32385;304690,35560;304690,36830;303497,39370;301709,39370;299324,40640;6559,40640;3578,39370;2385,39370;1193,36830;0,35560;1193,32385;2385,31115;3578,29845;6559,27940;6559,27940;288591,0;354776,35560;288591,70485;288591,0" o:connectangles="0,0,0,0,0,0,0,0,0,0,0,0,0,0,0,0,0,0,0,0,0,0,0,0"/>
                        <o:lock v:ext="edit" verticies="t"/>
                      </v:shape>
                      <v:shape id="Freeform 180" o:spid="_x0000_s1060" style="position:absolute;left:11579;top:10166;width:5289;height:705;visibility:visible;mso-wrap-style:square;v-text-anchor:top" coordsize="88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dfMEA&#10;AADbAAAADwAAAGRycy9kb3ducmV2LnhtbERPz2vCMBS+D/wfwhO8zXQKZXRGkUFBpYetm+z6aJ5p&#10;sXkpSazd/vrlMNjx4/u92U22FyP50DlW8LTMQBA3TndsFHx+lI/PIEJE1tg7JgXfFGC3nT1ssNDu&#10;zu801tGIFMKhQAVtjEMhZWhashiWbiBO3MV5izFBb6T2eE/htperLMulxY5TQ4sDvbbUXOubVZB/&#10;VWVlLkGujydv3n6wa87nWqnFfNq/gIg0xX/xn/ugFa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3XzBAAAA2wAAAA8AAAAAAAAAAAAAAAAAmAIAAGRycy9kb3du&#10;cmV2LnhtbFBLBQYAAAAABAAEAPUAAACGAwAAAAA=&#10;" path="m878,64l91,64,89,62r-4,l83,58r,-2l83,51r2,-2l89,47r2,-3l878,44r2,3l885,49r,2l887,56r-2,2l885,62r-5,l878,64r,xm111,111l,56,111,r,111xe" fillcolor="black" strokeweight=".1pt">
                        <v:path arrowok="t" o:connecttype="custom" o:connectlocs="523519,40640;54260,40640;53067,39370;50682,39370;49490,36830;49490,35560;49490,32385;50682,31115;53067,29845;54260,27940;523519,27940;524711,29845;527692,31115;527692,32385;528885,35560;527692,36830;527692,39370;524711,39370;523519,40640;523519,40640;66185,70485;0,35560;66185,0;66185,70485" o:connectangles="0,0,0,0,0,0,0,0,0,0,0,0,0,0,0,0,0,0,0,0,0,0,0,0"/>
                        <o:lock v:ext="edit" verticies="t"/>
                      </v:shape>
                      <v:shape id="Freeform 181" o:spid="_x0000_s1061" style="position:absolute;left:38655;top:15081;width:2147;height:1143;rotation:11061373fd;visibility:visible;mso-wrap-style:square;v-text-anchor:top" coordsize="40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oq8QA&#10;AADbAAAADwAAAGRycy9kb3ducmV2LnhtbESPQWsCMRSE7wX/Q3iCt5p1C0W2RhFBEXqQWkF6e2ye&#10;m8XNy+4mrvHfm0Khx2FmvmEWq2gbMVDva8cKZtMMBHHpdM2VgtP39nUOwgdkjY1jUvAgD6vl6GWB&#10;hXZ3/qLhGCqRIOwLVGBCaAspfWnIop+6ljh5F9dbDEn2ldQ93hPcNjLPsndpsea0YLCljaHyerxZ&#10;Bd3pbNZtPDdmPuyz/PO2+zl0O6Um47j+ABEohv/wX3uvFbzN4PdL+g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36KvEAAAA2wAAAA8AAAAAAAAAAAAAAAAAmAIAAGRycy9k&#10;b3ducmV2LnhtbFBLBQYAAAAABAAEAPUAAACJAwAAAAA=&#10;" path="m397,20l88,122r-2,l82,122r-2,-2l77,118r,-5l77,109r3,-3l84,104,391,2,395,r2,2l402,4r2,2l404,11r-2,2l400,17r-3,3l397,20xm122,160l,144,86,55r36,105xe" fillcolor="black" strokeweight=".1pt">
                        <v:path arrowok="t" o:connecttype="custom" o:connectlocs="210936,14288;46757,87154;45694,87154;43569,87154;42506,85725;40912,84296;40912,80724;40912,77867;42506,75724;44631,74295;207748,1429;209873,0;210936,1429;213592,2858;214655,4286;214655,7858;213592,9287;212530,12144;210936,14288;210936,14288;64822,114300;0,102870;45694,39291;64822,114300" o:connectangles="0,0,0,0,0,0,0,0,0,0,0,0,0,0,0,0,0,0,0,0,0,0,0,0"/>
                        <o:lock v:ext="edit" verticies="t"/>
                      </v:shape>
                      <v:shape id="Freeform 182" o:spid="_x0000_s1062" style="position:absolute;left:26831;top:12230;width:1312;height:1371;visibility:visible;mso-wrap-style:square;v-text-anchor:top" coordsize="2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SA8YA&#10;AADbAAAADwAAAGRycy9kb3ducmV2LnhtbESPT2vCQBTE74LfYXmFXkqzUYt/oquUglBBKI29eHtm&#10;X7Kh2bdpdqvx27uFgsdhZn7DrDa9bcSZOl87VjBKUhDEhdM1Vwq+DtvnOQgfkDU2jknBlTxs1sPB&#10;CjPtLvxJ5zxUIkLYZ6jAhNBmUvrCkEWfuJY4eqXrLIYou0rqDi8Rbhs5TtOptFhzXDDY0puh4jv/&#10;tQpe5h+6X+x+yuvxKTVG5rPt/jRT6vGhf12CCNSHe/i//a4VTMbw9yX+AL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ISA8YAAADbAAAADwAAAAAAAAAAAAAAAACYAgAAZHJz&#10;L2Rvd25yZXYueG1sUEsFBgAAAAAEAAQA9QAAAIsDAAAAAA==&#10;" path="m,l5,11r6,16l18,42r7,16l31,73r9,16l49,107r9,15l67,138r11,16l89,167r13,13l116,191r13,9l145,209r15,7l167,212r7,-5l183,205r6,-2l198,198r9,-2l214,191r6,-4l218,185r,-2l214,176r-5,-7l205,163r-5,-7l194,151r-3,-2l191,147r-2,e" filled="f" strokeweight=".65pt">
                        <v:path arrowok="t" o:connecttype="custom" o:connectlocs="0,0;2981,6985;6559,17145;10733,26670;14907,36830;18484,46355;23851,56515;29217,67945;34583,77470;39950,87630;46509,97790;53067,106045;60819,114300;69167,121285;76918,127000;86458,132715;95402,137160;99576,134620;103750,131445;109116,130175;112694,128905;118060,125730;123427,124460;127600,121285;131178,118745;129985,117475;129985,116205;127600,111760;124619,107315;122234,103505;119253,99060;115675,95885;113886,94615;113886,93345;112694,93345" o:connectangles="0,0,0,0,0,0,0,0,0,0,0,0,0,0,0,0,0,0,0,0,0,0,0,0,0,0,0,0,0,0,0,0,0,0,0"/>
                      </v:shape>
                      <v:shape id="Freeform 183" o:spid="_x0000_s1063" style="position:absolute;left:26754;top:12655;width:1300;height:1372;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a8YA&#10;AADbAAAADwAAAGRycy9kb3ducmV2LnhtbESPT0sDMRTE70K/Q3gFL9Jma9GWtWmxFUEPRW0LvT42&#10;z921m5eQZP/47Y0geBxm5jfMajOYRnTkQ21ZwWyagSAurK65VHA6Pk+WIEJE1thYJgXfFGCzHl2t&#10;MNe25w/qDrEUCcIhRwVVjC6XMhQVGQxT64iT92m9wZikL6X22Ce4aeRtlt1LgzWnhQod7SoqLofW&#10;KHD1tr3MXq13i/7c7d+f2revuxulrsfD4wOISEP8D/+1X7SC+Rx+v6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ea8YAAADbAAAADwAAAAAAAAAAAAAAAACYAgAAZHJz&#10;L2Rvd25yZXYueG1sUEsFBgAAAAAEAAQA9QAAAIsDAAAAAA==&#10;" path="m,l4,11r7,15l18,42r6,16l31,73r9,16l49,107r9,15l67,138r11,15l89,167r13,13l113,191r16,9l142,209r16,7l164,211r7,-4l180,205r9,-3l196,198r8,-2l211,191r7,-4l216,185r,-3l211,176r-4,-7l202,162r-4,-6l193,151r-4,-2l189,147r,e" filled="f" strokeweight=".65pt">
                        <v:path arrowok="t" o:connecttype="custom" o:connectlocs="0,0;2385,6985;6559,16510;10733,26670;14310,36830;18484,46355;23850,56515;29217,67945;34583,77470;39950,87630;46508,97155;53067,106045;60819,114300;67378,121285;76918,127000;84669,132715;94209,137160;97787,133985;101961,131445;107327,130175;112693,128270;116867,125730;121637,124460;125811,121285;129985,118745;128792,117475;128792,115570;125811,111760;123426,107315;120445,102870;118060,99060;115078,95885;112693,94615;112693,93345;112693,93345" o:connectangles="0,0,0,0,0,0,0,0,0,0,0,0,0,0,0,0,0,0,0,0,0,0,0,0,0,0,0,0,0,0,0,0,0,0,0"/>
                      </v:shape>
                      <v:shape id="Freeform 184" o:spid="_x0000_s1064" style="position:absolute;left:26754;top:11366;width:1300;height:1372;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GH8YA&#10;AADbAAAADwAAAGRycy9kb3ducmV2LnhtbESPW0sDMRSE3wX/QzhCX6TN1ksra9OiFaF9EO0FfD1s&#10;jrtrNychyV76740g+DjMzDfMYjWYRnTkQ21ZwXSSgSAurK65VHA8vI4fQISIrLGxTArOFGC1vLxY&#10;YK5tzzvq9rEUCcIhRwVVjC6XMhQVGQwT64iT92W9wZikL6X22Ce4aeRNls2kwZrTQoWO1hUVp31r&#10;FLj6uT1Nt9a7ef/ZvX28tO/f99dKja6Gp0cQkYb4H/5rb7SC2zv4/Z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PGH8YAAADbAAAADwAAAAAAAAAAAAAAAACYAgAAZHJz&#10;L2Rvd25yZXYueG1sUEsFBgAAAAAEAAQA9QAAAIsDAAAAAA==&#10;" path="m,l4,11r7,16l18,42r6,16l31,74r9,15l49,107r9,16l67,138r11,16l89,167r13,14l113,192r16,9l142,209r16,7l164,212r7,-5l180,205r9,-2l196,198r8,-2l211,192r7,-5l216,185r,-2l211,176r-4,-7l202,163r-4,-7l193,152r-4,-3l189,147r,e" filled="f" strokeweight=".65pt">
                        <v:path arrowok="t" o:connecttype="custom" o:connectlocs="0,0;2385,6985;6559,17145;10733,26670;14310,36830;18484,46990;23850,56515;29217,67945;34583,78105;39950,87630;46508,97790;53067,106045;60819,114935;67378,121920;76918,127635;84669,132715;94209,137160;97787,134620;101961,131445;107327,130175;112693,128905;116867,125730;121637,124460;125811,121920;129985,118745;128792,117475;128792,116205;125811,111760;123426,107315;120445,103505;118060,99060;115078,96520;112693,94615;112693,93345;112693,93345" o:connectangles="0,0,0,0,0,0,0,0,0,0,0,0,0,0,0,0,0,0,0,0,0,0,0,0,0,0,0,0,0,0,0,0,0,0,0"/>
                      </v:shape>
                      <v:shape id="Freeform 185" o:spid="_x0000_s1065" style="position:absolute;left:25430;top:11455;width:1216;height:1499;visibility:visible;mso-wrap-style:square;v-text-anchor:top" coordsize="20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Fpd8MA&#10;AADbAAAADwAAAGRycy9kb3ducmV2LnhtbESPQWsCMRSE7wX/Q3hCb5rVWpHVKCIIXqS4reDxuXnu&#10;Lm5e1iTq1l9vCkKPw8x8w8wWranFjZyvLCsY9BMQxLnVFRcKfr7XvQkIH5A11pZJwS95WMw7bzNM&#10;tb3zjm5ZKESEsE9RQRlCk0rp85IM+r5tiKN3ss5giNIVUju8R7ip5TBJxtJgxXGhxIZWJeXn7GoU&#10;8GV7lkfW+0P2aEdfzvjt0OVKvXfb5RREoDb8h1/tjVbw8Ql/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Fpd8MAAADbAAAADwAAAAAAAAAAAAAAAACYAgAAZHJzL2Rv&#10;d25yZXYueG1sUEsFBgAAAAAEAAQA9QAAAIgDAAAAAA==&#10;" path="m204,r-4,11l193,24r-4,16l182,55r-7,16l169,89r-16,33l144,138r-9,15l124,171r-9,13l104,200,93,213,80,224,66,236,51,233,35,229r-9,-2l20,224r-7,-2l6,218,4,213,,209r,-5l2,200r,-2l4,195r2,-2l11,191r2,-2l17,184r7,-2l29,180e" filled="f" strokeweight=".65pt">
                        <v:path arrowok="t" o:connecttype="custom" o:connectlocs="121638,0;119253,6985;115079,15240;112694,25400;108520,34925;104346,45085;100769,56515;91229,77470;85862,87630;80496,97155;73937,108585;68570,116840;62012,127000;55453,135255;47701,142240;39353,149860;30410,147955;20869,145415;15503,144145;11925,142240;7751,140970;3578,138430;2385,135255;0,132715;0,129540;1193,127000;1193,125730;2385,123825;3578,122555;6559,121285;7751,120015;10137,116840;14310,115570;17292,114300" o:connectangles="0,0,0,0,0,0,0,0,0,0,0,0,0,0,0,0,0,0,0,0,0,0,0,0,0,0,0,0,0,0,0,0,0,0"/>
                      </v:shape>
                      <v:shape id="Freeform 186" o:spid="_x0000_s1066" style="position:absolute;left:25257;top:11963;width:1217;height:1511;visibility:visible;mso-wrap-style:square;v-text-anchor:top" coordsize="20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uE8UA&#10;AADbAAAADwAAAGRycy9kb3ducmV2LnhtbESPQWvCQBSE74L/YXmCN91YQULqKlooCPWQagM9PrKv&#10;2Wj2bciuGv313ULB4zAz3zDLdW8bcaXO144VzKYJCOLS6ZorBV/H90kKwgdkjY1jUnAnD+vVcLDE&#10;TLsbf9L1ECoRIewzVGBCaDMpfWnIop+6ljh6P66zGKLsKqk7vEW4beRLkiykxZrjgsGW3gyV58PF&#10;Krjc0+Q7PxWP/LjNd/3ZFB/pvlBqPOo3ryAC9eEZ/m/vtIL5Av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G4TxQAAANsAAAAPAAAAAAAAAAAAAAAAAJgCAABkcnMv&#10;ZG93bnJldi54bWxQSwUGAAAAAAQABAD1AAAAigMAAAAA&#10;" path="m204,r-4,11l193,26r-4,14l182,55r-7,18l169,89r-16,33l144,140r-9,16l126,171r-11,16l104,202,93,216,80,227,69,238,51,236,35,231r-9,-2l20,227r-7,-5l9,220,4,216,2,211,,207r2,-5l2,200r2,-2l6,193r5,-2l13,189r5,-2l24,184r5,-4e" filled="f" strokeweight=".65pt">
                        <v:path arrowok="t" o:connecttype="custom" o:connectlocs="121638,0;119253,6985;115079,16510;112694,25400;108520,34925;104346,46355;100769,56515;91229,77470;85862,88900;80496,99060;75129,108585;68570,118745;62012,128270;55453,137160;47701,144145;41142,151130;30410,149860;20869,146685;15503,145415;11925,144145;7751,140970;5366,139700;2385,137160;1193,133985;0,131445;1193,128270;1193,127000;2385,125730;3578,122555;6559,121285;7751,120015;10733,118745;14310,116840;17292,114300" o:connectangles="0,0,0,0,0,0,0,0,0,0,0,0,0,0,0,0,0,0,0,0,0,0,0,0,0,0,0,0,0,0,0,0,0,0"/>
                      </v:shape>
                      <v:shape id="Freeform 187" o:spid="_x0000_s1067" style="position:absolute;left:25430;top:12217;width:1216;height:1511;visibility:visible;mso-wrap-style:square;v-text-anchor:top" coordsize="20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LiMUA&#10;AADbAAAADwAAAGRycy9kb3ducmV2LnhtbESPQWvCQBSE7wX/w/KE3uqmLdQQXaUKBaE9RG3A4yP7&#10;zEazb0N21dhf7wpCj8PMfMNM571txJk6XztW8DpKQBCXTtdcKfjdfr2kIHxA1tg4JgVX8jCfDZ6m&#10;mGl34TWdN6ESEcI+QwUmhDaT0peGLPqRa4mjt3edxRBlV0nd4SXCbSPfkuRDWqw5LhhsaWmoPG5O&#10;VsHpmia7/FD85dtFvuqPpvhOfwqlnof95wREoD78hx/tlVbwPob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6MuIxQAAANsAAAAPAAAAAAAAAAAAAAAAAJgCAABkcnMv&#10;ZG93bnJldi54bWxQSwUGAAAAAAQABAD1AAAAigMAAAAA&#10;" path="m204,r-4,11l193,26r-4,14l182,55r-7,18l169,89r-16,33l144,140r-9,16l126,171r-11,16l104,202,93,216,80,227,69,238,51,236,35,231r-9,-2l20,227r-7,-5l9,220,4,216,2,211,,207r2,-5l2,200r2,-2l6,193r5,-2l13,189r4,-2l24,185r5,-5e" filled="f" strokeweight=".65pt">
                        <v:path arrowok="t" o:connecttype="custom" o:connectlocs="121638,0;119253,6985;115079,16510;112694,25400;108520,34925;104346,46355;100769,56515;91229,77470;85862,88900;80496,99060;75129,108585;68570,118745;62012,128270;55453,137160;47701,144145;41142,151130;30410,149860;20869,146685;15503,145415;11925,144145;7751,140970;5366,139700;2385,137160;1193,133985;0,131445;1193,128270;1193,127000;2385,125730;3578,122555;6559,121285;7751,120015;10137,118745;14310,117475;17292,114300" o:connectangles="0,0,0,0,0,0,0,0,0,0,0,0,0,0,0,0,0,0,0,0,0,0,0,0,0,0,0,0,0,0,0,0,0,0"/>
                      </v:shape>
                      <v:shape id="Freeform 188" o:spid="_x0000_s1068" style="position:absolute;left:41833;top:12147;width:1300;height:1372;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MGsMA&#10;AADbAAAADwAAAGRycy9kb3ducmV2LnhtbERPy04CMRTdk/gPzTVhQ6QDRjQDhQjGRBcERRO3N9PL&#10;zMj0tmk7D//eLkhYnpz3ajOYRnTkQ21ZwWyagSAurK65VPD99Xr3BCJEZI2NZVLwRwE265vRCnNt&#10;e/6k7hhLkUI45KigitHlUoaiIoNhah1x4k7WG4wJ+lJqj30KN42cZ9lCGqw5NVToaFdRcT62RoGr&#10;t+159m69e+x/uv3HS3v4fZgoNb4dnpcgIg3xKr6437SC+zQ2fU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MGsMAAADbAAAADwAAAAAAAAAAAAAAAACYAgAAZHJzL2Rv&#10;d25yZXYueG1sUEsFBgAAAAAEAAQA9QAAAIgDAAAAAA==&#10;" path="m,l4,11r7,15l18,42r6,16l31,73r9,16l49,106r9,16l67,138r11,15l89,167r13,13l113,191r16,9l142,209r16,7l164,211r7,-4l180,204r9,-2l196,198r8,-2l211,191r7,-4l216,184r,-2l211,176r-4,-7l202,162r-4,-7l193,151r-4,-2l189,147r,e" filled="f" strokeweight=".65pt">
                        <v:path arrowok="t" o:connecttype="custom" o:connectlocs="0,0;2385,6985;6559,16510;10733,26670;14310,36830;18484,46355;23850,56515;29217,67310;34583,77470;39950,87630;46508,97155;53067,106045;60819,114300;67378,121285;76918,127000;84669,132715;94209,137160;97787,133985;101961,131445;107327,129540;112693,128270;116867,125730;121637,124460;125811,121285;129985,118745;128792,116840;128792,115570;125811,111760;123426,107315;120445,102870;118060,98425;115078,95885;112693,94615;112693,93345;112693,93345" o:connectangles="0,0,0,0,0,0,0,0,0,0,0,0,0,0,0,0,0,0,0,0,0,0,0,0,0,0,0,0,0,0,0,0,0,0,0"/>
                      </v:shape>
                      <v:shape id="Freeform 189" o:spid="_x0000_s1069" style="position:absolute;left:41738;top:12566;width:1312;height:1372;visibility:visible;mso-wrap-style:square;v-text-anchor:top" coordsize="2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AcsYA&#10;AADbAAAADwAAAGRycy9kb3ducmV2LnhtbESPQWvCQBSE70L/w/IKvRTdtJaqMauIICgUSlMv3p7Z&#10;l2ww+zbNrhr/fbdQ8DjMzDdMtuxtIy7U+dqxgpdRAoK4cLrmSsH+ezOcgvABWWPjmBTcyMNy8TDI&#10;MNXuyl90yUMlIoR9igpMCG0qpS8MWfQj1xJHr3SdxRBlV0nd4TXCbSNfk+RdWqw5LhhsaW2oOOVn&#10;q+Bt+qn72e6nvB2eE2NkPtl8HCdKPT32qzmIQH24h//bW61gPIO/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aAcsYAAADbAAAADwAAAAAAAAAAAAAAAACYAgAAZHJz&#10;L2Rvd25yZXYueG1sUEsFBgAAAAAEAAQA9QAAAIsDAAAAAA==&#10;" path="m,l5,12r7,15l18,43r7,15l32,74r8,15l49,107r9,16l67,138r11,16l89,167r14,14l116,192r13,9l145,210r15,6l167,212r7,-5l183,205r6,-2l198,199r9,-3l214,192r6,-5l218,185r,-2l214,176r-5,-6l205,163r-5,-7l194,152r-2,-2l192,147r-3,e" filled="f" strokeweight=".65pt">
                        <v:path arrowok="t" o:connecttype="custom" o:connectlocs="0,0;2981,7620;7155,17145;10733,27305;14907,36830;19080,46990;23851,56515;29217,67945;34583,78105;39950,87630;46509,97790;53067,106045;61415,114935;69167,121920;76918,127635;86458,133350;95402,137160;99576,134620;103750,131445;109116,130175;112694,128905;118060,126365;123427,124460;127600,121920;131178,118745;129985,117475;129985,116205;127600,111760;124619,107950;122234,103505;119253,99060;115675,96520;114483,95250;114483,93345;112694,93345" o:connectangles="0,0,0,0,0,0,0,0,0,0,0,0,0,0,0,0,0,0,0,0,0,0,0,0,0,0,0,0,0,0,0,0,0,0,0"/>
                      </v:shape>
                      <v:shape id="Freeform 190" o:spid="_x0000_s1070" style="position:absolute;left:41738;top:11283;width:1312;height:1372;visibility:visible;mso-wrap-style:square;v-text-anchor:top" coordsize="2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aksIA&#10;AADbAAAADwAAAGRycy9kb3ducmV2LnhtbERPTWvCQBC9C/6HZQpepG5apNrUVaQgKBSKsZfeptkx&#10;G5qdTbOrxn/vHAoeH+97sep9o87UxTqwgadJBoq4DLbmysDXYfM4BxUTssUmMBm4UoTVcjhYYG7D&#10;hfd0LlKlJIRjjgZcSm2udSwdeYyT0BILdwydxySwq7Tt8CLhvtHPWfaiPdYsDQ5bendU/hYnb2A6&#10;/7T96+7veP0eZ87pYrb5+JkZM3ro12+gEvXpLv53b634ZL18kR+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lqSwgAAANsAAAAPAAAAAAAAAAAAAAAAAJgCAABkcnMvZG93&#10;bnJldi54bWxQSwUGAAAAAAQABAD1AAAAhwMAAAAA&#10;" path="m,l5,11r7,16l18,42r7,16l32,73r8,16l49,107r9,15l67,138r11,15l89,167r14,13l116,191r13,9l145,209r15,7l167,211r7,-4l183,205r6,-3l198,198r9,-2l214,191r6,-4l218,185r,-3l214,176r-5,-7l205,162r-5,-6l194,151r-2,-2l192,147r-3,e" filled="f" strokeweight=".65pt">
                        <v:path arrowok="t" o:connecttype="custom" o:connectlocs="0,0;2981,6985;7155,17145;10733,26670;14907,36830;19080,46355;23851,56515;29217,67945;34583,77470;39950,87630;46509,97155;53067,106045;61415,114300;69167,121285;76918,127000;86458,132715;95402,137160;99576,133985;103750,131445;109116,130175;112694,128270;118060,125730;123427,124460;127600,121285;131178,118745;129985,117475;129985,115570;127600,111760;124619,107315;122234,102870;119253,99060;115675,95885;114483,94615;114483,93345;112694,93345" o:connectangles="0,0,0,0,0,0,0,0,0,0,0,0,0,0,0,0,0,0,0,0,0,0,0,0,0,0,0,0,0,0,0,0,0,0,0"/>
                      </v:shape>
                      <v:shape id="Freeform 191" o:spid="_x0000_s1071" style="position:absolute;left:40414;top:11366;width:1223;height:1499;visibility:visible;mso-wrap-style:square;v-text-anchor:top" coordsize="20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GQcQA&#10;AADbAAAADwAAAGRycy9kb3ducmV2LnhtbESPX2vCMBTF34V9h3AHexmaOGVoNYoKQ3FjoO5hj5fm&#10;2habm9pktn57Iwx8PJw/P8503tpSXKj2hWMN/Z4CQZw6U3Cm4efw0R2B8AHZYOmYNFzJw3z21Jli&#10;YlzDO7rsQybiCPsENeQhVImUPs3Jou+5ijh6R1dbDFHWmTQ1NnHclvJNqXdpseBIyLGiVU7paf9n&#10;I3fw+6XW5et52yz9t1c4/lyOg9Yvz+1iAiJQGx7h//bGaBj2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9hkHEAAAA2wAAAA8AAAAAAAAAAAAAAAAAmAIAAGRycy9k&#10;b3ducmV2LnhtbFBLBQYAAAAABAAEAPUAAACJAwAAAAA=&#10;" path="m205,r-5,11l194,25r-5,15l182,56r-6,15l169,89r-15,34l145,138r-9,16l127,172r-11,13l105,201,94,214,80,225,67,236,51,234,36,229r-9,-2l20,225r-6,-2l9,218,5,214,,209r,-4l2,201r,-3l5,196r2,-2l11,192r3,-3l18,185r7,-2l29,181e" filled="f" strokeweight=".65pt">
                        <v:path arrowok="t" o:connecttype="custom" o:connectlocs="122234,0;119253,6985;115675,15875;112694,25400;108520,35560;104942,45085;100769,56515;91825,78105;86458,87630;81092,97790;75725,109220;69167,117475;62608,127635;56049,135890;47701,142875;39950,149860;30409,148590;21465,145415;16099,144145;11925,142875;8348,141605;5366,138430;2981,135890;0,132715;0,130175;1193,127635;1193,125730;2981,124460;4174,123190;6559,121920;8348,120015;10733,117475;14907,116205;17292,114935" o:connectangles="0,0,0,0,0,0,0,0,0,0,0,0,0,0,0,0,0,0,0,0,0,0,0,0,0,0,0,0,0,0,0,0,0,0"/>
                      </v:shape>
                      <v:shape id="Freeform 192" o:spid="_x0000_s1072" style="position:absolute;left:40241;top:11874;width:1223;height:1499;visibility:visible;mso-wrap-style:square;v-text-anchor:top" coordsize="20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YNsQA&#10;AADbAAAADwAAAGRycy9kb3ducmV2LnhtbESPX2vCMBTF3wf7DuEO9jI0UcfQahQdiKIyUPewx0tz&#10;bYvNTW2ird/eDAZ7PJw/P85k1tpS3Kj2hWMNva4CQZw6U3Cm4fu47AxB+IBssHRMGu7kYTZ9fppg&#10;YlzDe7odQibiCPsENeQhVImUPs3Jou+6ijh6J1dbDFHWmTQ1NnHclrKv1Ie0WHAk5FjRZ07p+XC1&#10;kTv42alV+XbZNAv/5RWOtotR0Pr1pZ2PQQRqw3/4r702Gt778Ps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GDbEAAAA2wAAAA8AAAAAAAAAAAAAAAAAmAIAAGRycy9k&#10;b3ducmV2LnhtbFBLBQYAAAAABAAEAPUAAACJAwAAAAA=&#10;" path="m205,r-5,11l194,25r-5,15l183,56r-7,16l169,89r-15,34l145,138r-9,16l127,172r-11,13l105,201,94,214,80,225,67,236,51,234,36,230r-9,-3l20,225r-6,-2l9,219,5,214,,210r,-5l3,201r,-3l5,196r2,-2l11,192r3,-2l18,185r7,-2l29,181e" filled="f" strokeweight=".65pt">
                        <v:path arrowok="t" o:connecttype="custom" o:connectlocs="122234,0;119253,6985;115675,15875;112694,25400;109116,35560;104942,45720;100769,56515;91825,78105;86458,87630;81092,97790;75725,109220;69167,117475;62608,127635;56049,135890;47701,142875;39950,149860;30409,148590;21465,146050;16099,144145;11925,142875;8348,141605;5366,139065;2981,135890;0,133350;0,130175;1789,127635;1789,125730;2981,124460;4174,123190;6559,121920;8348,120650;10733,117475;14907,116205;17292,114935" o:connectangles="0,0,0,0,0,0,0,0,0,0,0,0,0,0,0,0,0,0,0,0,0,0,0,0,0,0,0,0,0,0,0,0,0,0"/>
                      </v:shape>
                      <v:shape id="Freeform 193" o:spid="_x0000_s1073" style="position:absolute;left:40414;top:12128;width:1223;height:1518;visibility:visible;mso-wrap-style:square;v-text-anchor:top" coordsize="20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WAsIA&#10;AADbAAAADwAAAGRycy9kb3ducmV2LnhtbESPQYvCMBSE7wv+h/AEL4umq6vUapRFKOhxVfD6aJ5t&#10;afNSm6j13xtB8DjMzDfMct2ZWtyodaVlBT+jCARxZnXJuYLjIR3GIJxH1lhbJgUPcrBe9b6WmGh7&#10;53+67X0uAoRdggoK75tESpcVZNCNbEMcvLNtDfog21zqFu8Bbmo5jqKZNFhyWCiwoU1BWbW/GgWX&#10;+Pw9PVab3Wk+N8bF19qmVarUoN/9LUB46vwn/G5vtYLfCby+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xYCwgAAANsAAAAPAAAAAAAAAAAAAAAAAJgCAABkcnMvZG93&#10;bnJldi54bWxQSwUGAAAAAAQABAD1AAAAhwMAAAAA&#10;" path="m205,r-5,12l194,27r-5,13l182,56r-6,18l169,89r-15,34l145,141r-9,15l127,172r-11,15l105,203,94,216,80,228,69,239,51,236,36,232r-9,-2l20,228r-6,-5l9,221,5,216,2,212,,207r2,-4l2,201r3,-2l7,194r4,-2l14,190r4,-3l25,185r4,-4e" filled="f" strokeweight=".65pt">
                        <v:path arrowok="t" o:connecttype="custom" o:connectlocs="122234,0;119253,7620;115675,17145;112694,25400;108520,35560;104942,46990;100769,56515;91825,78105;86458,89535;81092,99060;75725,109220;69167,118745;62608,128905;56049,137160;47701,144780;41142,151765;30409,149860;21465,147320;16099,146050;11925,144780;8348,141605;5366,140335;2981,137160;1193,134620;0,131445;1193,128905;1193,127635;2981,126365;4174,123190;6559,121920;8348,120650;10733,118745;14907,117475;17292,114935" o:connectangles="0,0,0,0,0,0,0,0,0,0,0,0,0,0,0,0,0,0,0,0,0,0,0,0,0,0,0,0,0,0,0,0,0,0"/>
                      </v:shape>
                      <v:shape id="Freeform 194" o:spid="_x0000_s1074" style="position:absolute;left:11764;top:12147;width:1300;height:1372;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1YsYA&#10;AADbAAAADwAAAGRycy9kb3ducmV2LnhtbESPT0sDMRTE70K/Q3gFL9JmK9WWtWmxFUEPRW0LvT42&#10;z921m5eQZP/47Y0geBxm5jfMajOYRnTkQ21ZwWyagSAurK65VHA6Pk+WIEJE1thYJgXfFGCzHl2t&#10;MNe25w/qDrEUCcIhRwVVjC6XMhQVGQxT64iT92m9wZikL6X22Ce4aeRtlt1LgzWnhQod7SoqLofW&#10;KHD1tr3MXq13i/7c7d+f2revuxulrsfD4wOISEP8D/+1X7SC+Rx+v6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W1YsYAAADbAAAADwAAAAAAAAAAAAAAAACYAgAAZHJz&#10;L2Rvd25yZXYueG1sUEsFBgAAAAAEAAQA9QAAAIsDAAAAAA==&#10;" path="m,l5,11r7,15l18,42r7,16l32,73r8,16l49,106r9,16l67,138r11,13l89,167r11,13l114,191r15,9l143,209r15,7l165,211r7,-4l180,204r7,-4l196,198r9,-2l212,191r6,-4l216,184r,-2l212,176r-5,-7l203,162r-5,-7l194,151r-5,-2l189,147r-2,e" filled="f" strokeweight=".65pt">
                        <v:path arrowok="t" o:connecttype="custom" o:connectlocs="0,0;2981,6985;7155,16510;10733,26670;14907,36830;19080,46355;23850,56515;29217,67310;34583,77470;39950,87630;46508,95885;53067,106045;59626,114300;67974,121285;76918,127000;85265,132715;94209,137160;98383,133985;102557,131445;107327,129540;111501,127000;116867,125730;122234,124460;126407,121285;129985,118745;128792,116840;128792,115570;126407,111760;123426,107315;121041,102870;118060,98425;115675,95885;112693,94615;112693,93345;111501,93345" o:connectangles="0,0,0,0,0,0,0,0,0,0,0,0,0,0,0,0,0,0,0,0,0,0,0,0,0,0,0,0,0,0,0,0,0,0,0"/>
                      </v:shape>
                      <v:shape id="Freeform 195" o:spid="_x0000_s1075" style="position:absolute;left:11674;top:12566;width:1312;height:1372;visibility:visible;mso-wrap-style:square;v-text-anchor:top" coordsize="2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5CsUA&#10;AADbAAAADwAAAGRycy9kb3ducmV2LnhtbESPQWvCQBSE7wX/w/KEXqRuWtpqYzYigmBBkKZevL1m&#10;n9lg9m2aXTX+e7cg9DjMfDNMNu9tI87U+dqxgudxAoK4dLrmSsHue/U0BeEDssbGMSm4kod5PnjI&#10;MNXuwl90LkIlYgn7FBWYENpUSl8asujHriWO3sF1FkOUXSV1h5dYbhv5kiTv0mLNccFgS0tD5bE4&#10;WQWv063uPz5/D9f9KDFGFpPV5mei1OOwX8xABOrDf/hOr3Xk3uD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fkKxQAAANsAAAAPAAAAAAAAAAAAAAAAAJgCAABkcnMv&#10;ZG93bnJldi54bWxQSwUGAAAAAAQABAD1AAAAigMAAAAA&#10;" path="m,l4,12r7,15l18,43r6,15l31,74r9,15l49,107r9,16l67,138r11,14l89,167r13,14l115,192r14,9l144,210r16,6l167,212r6,-5l182,205r7,-4l198,199r9,-3l213,192r7,-5l218,185r,-2l213,176r-4,-6l204,163r-4,-7l193,152r-2,-2l191,147r-2,e" filled="f" strokeweight=".65pt">
                        <v:path arrowok="t" o:connecttype="custom" o:connectlocs="0,0;2385,7620;6559,17145;10733,27305;14310,36830;18484,46990;23851,56515;29217,67945;34583,78105;39950,87630;46509,96520;53067,106045;60819,114935;68570,121920;76918,127635;85862,133350;95402,137160;99576,134620;103154,131445;108520,130175;112694,127635;118060,126365;123427,124460;127004,121920;131178,118745;129985,117475;129985,116205;127004,111760;124619,107950;121638,103505;119253,99060;115079,96520;113886,95250;113886,93345;112694,93345" o:connectangles="0,0,0,0,0,0,0,0,0,0,0,0,0,0,0,0,0,0,0,0,0,0,0,0,0,0,0,0,0,0,0,0,0,0,0"/>
                      </v:shape>
                      <v:shape id="Freeform 196" o:spid="_x0000_s1076" style="position:absolute;left:11674;top:11283;width:1312;height:1372;visibility:visible;mso-wrap-style:square;v-text-anchor:top" coordsize="22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nfcUA&#10;AADbAAAADwAAAGRycy9kb3ducmV2LnhtbESPQWvCQBSE7wX/w/KEXkrdtBSNaTYiBUGhIMZevL1m&#10;n9lg9m2a3Wr8992C4HGY+WaYfDHYVpyp941jBS+TBARx5XTDtYKv/eo5BeEDssbWMSm4kodFMXrI&#10;MdPuwjs6l6EWsYR9hgpMCF0mpa8MWfQT1xFH7+h6iyHKvpa6x0sst618TZKptNhwXDDY0Yeh6lT+&#10;WgVv6VYP883P8Xp4SoyR5Wz1+T1T6nE8LN9BBBrCPXyj1zpyU/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2d9xQAAANsAAAAPAAAAAAAAAAAAAAAAAJgCAABkcnMv&#10;ZG93bnJldi54bWxQSwUGAAAAAAQABAD1AAAAigMAAAAA&#10;" path="m,l4,11r7,16l18,42r6,16l31,73r9,16l49,107r9,15l67,138r11,13l89,167r13,13l115,191r14,9l144,209r16,7l167,211r6,-4l182,205r7,-5l198,198r9,-2l213,191r7,-4l218,185r,-3l213,176r-4,-7l204,162r-4,-6l193,151r-2,-2l191,147r-2,e" filled="f" strokeweight=".65pt">
                        <v:path arrowok="t" o:connecttype="custom" o:connectlocs="0,0;2385,6985;6559,17145;10733,26670;14310,36830;18484,46355;23851,56515;29217,67945;34583,77470;39950,87630;46509,95885;53067,106045;60819,114300;68570,121285;76918,127000;85862,132715;95402,137160;99576,133985;103154,131445;108520,130175;112694,127000;118060,125730;123427,124460;127004,121285;131178,118745;129985,117475;129985,115570;127004,111760;124619,107315;121638,102870;119253,99060;115079,95885;113886,94615;113886,93345;112694,93345" o:connectangles="0,0,0,0,0,0,0,0,0,0,0,0,0,0,0,0,0,0,0,0,0,0,0,0,0,0,0,0,0,0,0,0,0,0,0"/>
                      </v:shape>
                      <v:shape id="Freeform 197" o:spid="_x0000_s1077" style="position:absolute;left:10351;top:11366;width:1216;height:1499;visibility:visible;mso-wrap-style:square;v-text-anchor:top" coordsize="20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h5sMA&#10;AADbAAAADwAAAGRycy9kb3ducmV2LnhtbESPQWsCMRSE74L/ITyhNzerSC3bjSKC0IuUri30+Jo8&#10;dxc3L2uS6ra/vikIHoeZ+YYp14PtxIV8aB0rmGU5CGLtTMu1gvfDbvoEIkRkg51jUvBDAdar8ajE&#10;wrgrv9GlirVIEA4FKmhi7Aspg27IYshcT5y8o/MWY5K+lsbjNcFtJ+d5/igttpwWGuxp25A+Vd9W&#10;AZ/3J/nF5uOz+h0Wr96G/dxrpR4mw+YZRKQh3sO39otRsFjC/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kh5sMAAADbAAAADwAAAAAAAAAAAAAAAACYAgAAZHJzL2Rv&#10;d25yZXYueG1sUEsFBgAAAAAEAAQA9QAAAIgDAAAAAA==&#10;" path="m204,r-4,11l193,25r-4,15l182,56r-7,15l169,89r-16,34l144,138r-9,16l124,172r-9,13l104,201,93,214,80,225,66,236,51,234,35,229r-9,-2l20,225r-7,-2l6,218,4,214,,209r,-4l2,201r,-3l4,196r2,-2l11,192r2,-3l17,185r7,-2l29,181e" filled="f" strokeweight=".65pt">
                        <v:path arrowok="t" o:connecttype="custom" o:connectlocs="121638,0;119253,6985;115079,15875;112694,25400;108520,35560;104346,45085;100769,56515;91229,78105;85862,87630;80496,97790;73937,109220;68570,117475;62012,127635;55453,135890;47701,142875;39353,149860;30410,148590;20869,145415;15503,144145;11925,142875;7751,141605;3578,138430;2385,135890;0,132715;0,130175;1193,127635;1193,125730;2385,124460;3578,123190;6559,121920;7751,120015;10137,117475;14310,116205;17292,114935" o:connectangles="0,0,0,0,0,0,0,0,0,0,0,0,0,0,0,0,0,0,0,0,0,0,0,0,0,0,0,0,0,0,0,0,0,0"/>
                      </v:shape>
                      <v:shape id="Freeform 198" o:spid="_x0000_s1078" style="position:absolute;left:10178;top:11874;width:1216;height:1499;visibility:visible;mso-wrap-style:square;v-text-anchor:top" coordsize="20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lMAA&#10;AADbAAAADwAAAGRycy9kb3ducmV2LnhtbERPz2vCMBS+C/sfwhvspqmlyOiMRYSBFxnWCR7fmmdb&#10;bF66JNq6v345CB4/vt/LYjSduJHzrWUF81kCgriyuuVawffhc/oOwgdkjZ1lUnAnD8XqZbLEXNuB&#10;93QrQy1iCPscFTQh9LmUvmrIoJ/ZnjhyZ+sMhghdLbXDIYabTqZJspAGW44NDfa0aai6lFejgH93&#10;F/nD+ngq/8bsyxm/S12l1NvruP4AEWgMT/HDvdUKsj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1lMAAAADbAAAADwAAAAAAAAAAAAAAAACYAgAAZHJzL2Rvd25y&#10;ZXYueG1sUEsFBgAAAAAEAAQA9QAAAIUDAAAAAA==&#10;" path="m204,r-4,11l193,25r-4,15l182,56r-7,16l169,89r-16,34l144,138r-9,16l124,172r-9,13l104,201,93,214,80,225,66,236,51,234,35,230r-9,-3l20,225r-7,-2l6,219,4,214,,210r,-5l2,201r,-3l4,196r2,-2l11,192r2,-2l18,185r6,-2l29,181e" filled="f" strokeweight=".65pt">
                        <v:path arrowok="t" o:connecttype="custom" o:connectlocs="121638,0;119253,6985;115079,15875;112694,25400;108520,35560;104346,45720;100769,56515;91229,78105;85862,87630;80496,97790;73937,109220;68570,117475;62012,127635;55453,135890;47701,142875;39353,149860;30410,148590;20869,146050;15503,144145;11925,142875;7751,141605;3578,139065;2385,135890;0,133350;0,130175;1193,127635;1193,125730;2385,124460;3578,123190;6559,121920;7751,120650;10733,117475;14310,116205;17292,114935" o:connectangles="0,0,0,0,0,0,0,0,0,0,0,0,0,0,0,0,0,0,0,0,0,0,0,0,0,0,0,0,0,0,0,0,0,0"/>
                      </v:shape>
                      <v:shape id="Freeform 199" o:spid="_x0000_s1079" style="position:absolute;left:10351;top:12128;width:1216;height:1518;visibility:visible;mso-wrap-style:square;v-text-anchor:top" coordsize="20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GBMQA&#10;AADbAAAADwAAAGRycy9kb3ducmV2LnhtbESPT4vCMBTE74LfITzBm6aK65+uUURWWNCLrgePj+Zt&#10;U7Z5KU22Vj+9EQSPw8z8hlmuW1uKhmpfOFYwGiYgiDOnC84VnH92gzkIH5A1lo5JwY08rFfdzhJT&#10;7a58pOYUchEh7FNUYEKoUil9ZsiiH7qKOHq/rrYYoqxzqWu8Rrgt5ThJptJiwXHBYEVbQ9nf6d8q&#10;2Jyb+eWymN73X2b/kWw5ux9mXql+r918ggjUhnf41f7WCiYLe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7hgTEAAAA2wAAAA8AAAAAAAAAAAAAAAAAmAIAAGRycy9k&#10;b3ducmV2LnhtbFBLBQYAAAAABAAEAPUAAACJAwAAAAA=&#10;" path="m204,r-4,12l193,27r-4,13l182,56r-7,18l169,89r-16,34l144,141r-9,15l126,172r-11,15l104,203,93,216,80,228,69,239,51,236,35,232r-9,-2l20,228r-7,-5l9,221,4,216,2,212,,207r2,-4l2,201r2,-2l6,194r5,-2l13,190r4,-3l24,185r5,-4e" filled="f" strokeweight=".65pt">
                        <v:path arrowok="t" o:connecttype="custom" o:connectlocs="121638,0;119253,7620;115079,17145;112694,25400;108520,35560;104346,46990;100769,56515;91229,78105;85862,89535;80496,99060;75129,109220;68570,118745;62012,128905;55453,137160;47701,144780;41142,151765;30410,149860;20869,147320;15503,146050;11925,144780;7751,141605;5366,140335;2385,137160;1193,134620;0,131445;1193,128905;1193,127635;2385,126365;3578,123190;6559,121920;7751,120650;10137,118745;14310,117475;17292,114935" o:connectangles="0,0,0,0,0,0,0,0,0,0,0,0,0,0,0,0,0,0,0,0,0,0,0,0,0,0,0,0,0,0,0,0,0,0"/>
                      </v:shape>
                      <v:shape id="Freeform 200" o:spid="_x0000_s1080" style="position:absolute;left:38280;top:9544;width:3553;height:704;visibility:visible;mso-wrap-style:square;v-text-anchor:top" coordsize="5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L7sAA&#10;AADbAAAADwAAAGRycy9kb3ducmV2LnhtbERPy4rCMBTdD/gP4QruxlRBKdUoKg64GRhfiLtLc22L&#10;zU1JMm3n7ycLweXhvJfr3tSiJecrywom4wQEcW51xYWCy/nrMwXhA7LG2jIp+CMP69XgY4mZth0f&#10;qT2FQsQQ9hkqKENoMil9XpJBP7YNceQe1hkMEbpCaoddDDe1nCbJXBqsODaU2NCupPx5+jUKuE17&#10;dzv/pIf7lvX1e1rs62en1GjYbxYgAvXhLX65D1rBLK6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L7sAAAADbAAAADwAAAAAAAAAAAAAAAACYAgAAZHJzL2Rvd25y&#10;ZXYueG1sUEsFBgAAAAAEAAQA9QAAAIUDAAAAAA==&#10;" path="m11,36l503,49r4,l509,51r3,2l512,58r,2l509,65r-4,2l503,67,11,56,7,53,5,51,3,49,,47,3,42,5,40,7,38r4,-2l11,36xm485,l596,60,483,111,485,xe" fillcolor="black" strokeweight=".1pt">
                        <v:path arrowok="t" o:connecttype="custom" o:connectlocs="6559,22860;299921,31115;302306,31115;303498,32385;305287,33655;305287,36830;305287,38100;303498,41275;301113,42545;299921,42545;6559,35560;4174,33655;2981,32385;1789,31115;0,29845;1789,26670;2981,25400;4174,24130;6559,22860;6559,22860;289188,0;355373,38100;287995,70485;289188,0" o:connectangles="0,0,0,0,0,0,0,0,0,0,0,0,0,0,0,0,0,0,0,0,0,0,0,0"/>
                        <o:lock v:ext="edit" verticies="t"/>
                      </v:shape>
                      <v:shape id="Freeform 201" o:spid="_x0000_s1081" style="position:absolute;left:43050;top:10026;width:2242;height:1696;visibility:visible;mso-wrap-style:square;v-text-anchor:top" coordsize="37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htMUA&#10;AADbAAAADwAAAGRycy9kb3ducmV2LnhtbESPT2vCQBTE7wW/w/KE3upuWio1ugaxCqWejH/w+Mg+&#10;k5Ds25Ddavrtu4VCj8PM/IZZZINtxY16XzvWkEwUCOLCmZpLDcfD9ukNhA/IBlvHpOGbPGTL0cMC&#10;U+PuvKdbHkoRIexT1FCF0KVS+qIii37iOuLoXV1vMUTZl9L0eI9w28pnpabSYs1xocKO1hUVTf5l&#10;NZx3L/tNc8Jp/h4urfrcNruZ2mj9OB5WcxCBhvAf/mt/GA2v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CG0xQAAANsAAAAPAAAAAAAAAAAAAAAAAJgCAABkcnMv&#10;ZG93bnJldi54bWxQSwUGAAAAAAQABAD1AAAAigMAAAAA&#10;" path="m372,17l80,220r-2,2l74,222r-2,-2l67,218r,-2l67,211r,-2l69,204,360,2r5,l367,r5,2l374,4r2,5l376,11r-2,4l372,17r,xm123,249l,267,58,158r65,91xe" fillcolor="black" strokeweight=".1pt">
                        <v:path arrowok="t" o:connecttype="custom" o:connectlocs="221810,10795;47701,139700;46509,140970;44123,140970;42931,139700;39950,138430;39950,137160;39950,133985;39950,132715;41142,129540;214655,1270;217636,1270;218829,0;221810,1270;223002,2540;224195,5715;224195,6985;223002,9525;221810,10795;221810,10795;73340,158115;0,169545;34583,100330;73340,158115" o:connectangles="0,0,0,0,0,0,0,0,0,0,0,0,0,0,0,0,0,0,0,0,0,0,0,0"/>
                        <o:lock v:ext="edit" verticies="t"/>
                      </v:shape>
                      <v:shape id="Text Box 202" o:spid="_x0000_s1082" type="#_x0000_t202" style="position:absolute;left:16087;top:9283;width:75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4335D5" w:rsidRDefault="004335D5" w:rsidP="004335D5"/>
                          </w:txbxContent>
                        </v:textbox>
                      </v:shape>
                      <v:shape id="Text Box 204" o:spid="_x0000_s1083" type="#_x0000_t202" style="position:absolute;left:31124;top:14859;width:75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4335D5" w:rsidRDefault="004335D5" w:rsidP="004335D5"/>
                          </w:txbxContent>
                        </v:textbox>
                      </v:shape>
                      <v:shape id="Text Box 205" o:spid="_x0000_s1084" type="#_x0000_t202" style="position:absolute;left:46150;top:12573;width:75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4335D5" w:rsidRDefault="004335D5" w:rsidP="004335D5"/>
                          </w:txbxContent>
                        </v:textbox>
                      </v:shape>
                      <v:rect id="Rectangle 265" o:spid="_x0000_s1085" style="position:absolute;left:45631;top:9036;width:9141;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413B70" w:rsidRDefault="00413B70" w:rsidP="00413B70">
                              <w:pPr>
                                <w:rPr>
                                  <w:rFonts w:ascii="Arial" w:hAnsi="Arial" w:cs="Arial"/>
                                  <w:color w:val="000000"/>
                                  <w:sz w:val="18"/>
                                  <w:szCs w:val="18"/>
                                  <w:lang w:val="en-US"/>
                                </w:rPr>
                              </w:pPr>
                              <w:r>
                                <w:rPr>
                                  <w:rFonts w:ascii="Arial" w:hAnsi="Arial" w:cs="Arial"/>
                                  <w:color w:val="000000"/>
                                  <w:sz w:val="18"/>
                                  <w:szCs w:val="18"/>
                                  <w:lang w:val="en-US"/>
                                </w:rPr>
                                <w:t xml:space="preserve">Number of hooks </w:t>
                              </w:r>
                            </w:p>
                            <w:p w:rsidR="00413B70" w:rsidRDefault="00413B70" w:rsidP="00413B70">
                              <w:r>
                                <w:rPr>
                                  <w:rFonts w:ascii="Arial" w:hAnsi="Arial" w:cs="Arial"/>
                                  <w:color w:val="000000"/>
                                  <w:sz w:val="18"/>
                                  <w:szCs w:val="18"/>
                                  <w:lang w:val="en-US"/>
                                </w:rPr>
                                <w:t>per trotline</w:t>
                              </w:r>
                            </w:p>
                          </w:txbxContent>
                        </v:textbox>
                      </v:rect>
                      <w10:anchorlock/>
                    </v:group>
                  </w:pict>
                </mc:Fallback>
              </mc:AlternateContent>
            </w:r>
          </w:p>
        </w:tc>
      </w:tr>
      <w:tr w:rsidR="009F100C">
        <w:tblPrEx>
          <w:tblCellMar>
            <w:top w:w="0" w:type="dxa"/>
            <w:bottom w:w="0" w:type="dxa"/>
          </w:tblCellMar>
        </w:tblPrEx>
        <w:trPr>
          <w:cantSplit/>
          <w:trHeight w:val="20"/>
        </w:trPr>
        <w:tc>
          <w:tcPr>
            <w:tcW w:w="9501" w:type="dxa"/>
            <w:tcBorders>
              <w:top w:val="single" w:sz="4" w:space="0" w:color="auto"/>
              <w:left w:val="single" w:sz="4" w:space="0" w:color="auto"/>
              <w:bottom w:val="single" w:sz="4" w:space="0" w:color="auto"/>
              <w:right w:val="single" w:sz="4" w:space="0" w:color="auto"/>
            </w:tcBorders>
          </w:tcPr>
          <w:p w:rsidR="009F100C" w:rsidRDefault="009F100C" w:rsidP="00046CFE">
            <w:pPr>
              <w:widowControl w:val="0"/>
              <w:tabs>
                <w:tab w:val="right" w:leader="underscore" w:pos="4278"/>
              </w:tabs>
              <w:spacing w:before="120"/>
              <w:rPr>
                <w:i/>
                <w:noProof/>
                <w:sz w:val="20"/>
                <w:szCs w:val="20"/>
                <w:lang w:val="en-US"/>
              </w:rPr>
            </w:pPr>
            <w:r w:rsidRPr="00EF2C6D">
              <w:rPr>
                <w:noProof/>
                <w:sz w:val="20"/>
                <w:szCs w:val="20"/>
                <w:lang w:val="en-US"/>
              </w:rPr>
              <w:t xml:space="preserve">Net plan </w:t>
            </w:r>
            <w:r w:rsidRPr="00EF2C6D">
              <w:rPr>
                <w:i/>
                <w:noProof/>
                <w:sz w:val="20"/>
                <w:szCs w:val="20"/>
                <w:lang w:val="en-US"/>
              </w:rPr>
              <w:t>(attach detailed net plan to report if this space is not enough)</w:t>
            </w: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Pr="00EF2C6D" w:rsidRDefault="009F100C" w:rsidP="00046CFE">
            <w:pPr>
              <w:widowControl w:val="0"/>
              <w:tabs>
                <w:tab w:val="right" w:leader="underscore" w:pos="4278"/>
              </w:tabs>
              <w:rPr>
                <w:noProof/>
                <w:sz w:val="20"/>
                <w:szCs w:val="20"/>
                <w:lang w:val="en-US"/>
              </w:rPr>
            </w:pPr>
          </w:p>
        </w:tc>
      </w:tr>
      <w:tr w:rsidR="009F100C">
        <w:tblPrEx>
          <w:tblCellMar>
            <w:top w:w="0" w:type="dxa"/>
            <w:bottom w:w="0" w:type="dxa"/>
          </w:tblCellMar>
        </w:tblPrEx>
        <w:trPr>
          <w:cantSplit/>
          <w:trHeight w:val="20"/>
        </w:trPr>
        <w:tc>
          <w:tcPr>
            <w:tcW w:w="9501" w:type="dxa"/>
            <w:tcBorders>
              <w:top w:val="single" w:sz="4" w:space="0" w:color="auto"/>
              <w:left w:val="single" w:sz="4" w:space="0" w:color="auto"/>
              <w:bottom w:val="single" w:sz="4" w:space="0" w:color="auto"/>
              <w:right w:val="single" w:sz="4" w:space="0" w:color="auto"/>
            </w:tcBorders>
          </w:tcPr>
          <w:p w:rsidR="009F100C" w:rsidRDefault="009F100C" w:rsidP="00046CFE">
            <w:pPr>
              <w:widowControl w:val="0"/>
              <w:tabs>
                <w:tab w:val="right" w:leader="underscore" w:pos="4278"/>
              </w:tabs>
              <w:spacing w:before="120"/>
              <w:rPr>
                <w:i/>
                <w:noProof/>
                <w:sz w:val="20"/>
                <w:szCs w:val="20"/>
                <w:lang w:val="en-US"/>
              </w:rPr>
            </w:pPr>
            <w:r w:rsidRPr="00EF2C6D">
              <w:rPr>
                <w:noProof/>
                <w:sz w:val="20"/>
                <w:szCs w:val="20"/>
                <w:lang w:val="en-US"/>
              </w:rPr>
              <w:t xml:space="preserve">Pot configuration </w:t>
            </w:r>
            <w:r w:rsidRPr="00EF2C6D">
              <w:rPr>
                <w:i/>
                <w:noProof/>
                <w:sz w:val="20"/>
                <w:szCs w:val="20"/>
                <w:lang w:val="en-US"/>
              </w:rPr>
              <w:t>(attach detailed pot descriptions to this report if this space is not enough)</w:t>
            </w: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Pr="00EF2C6D" w:rsidRDefault="009F100C" w:rsidP="00046CFE">
            <w:pPr>
              <w:widowControl w:val="0"/>
              <w:tabs>
                <w:tab w:val="right" w:leader="underscore" w:pos="4278"/>
              </w:tabs>
              <w:rPr>
                <w:noProof/>
                <w:sz w:val="20"/>
                <w:szCs w:val="20"/>
                <w:lang w:val="en-US"/>
              </w:rPr>
            </w:pPr>
          </w:p>
        </w:tc>
      </w:tr>
      <w:tr w:rsidR="009F100C">
        <w:tblPrEx>
          <w:tblCellMar>
            <w:top w:w="0" w:type="dxa"/>
            <w:bottom w:w="0" w:type="dxa"/>
          </w:tblCellMar>
        </w:tblPrEx>
        <w:trPr>
          <w:cantSplit/>
          <w:trHeight w:val="20"/>
        </w:trPr>
        <w:tc>
          <w:tcPr>
            <w:tcW w:w="9501" w:type="dxa"/>
            <w:tcBorders>
              <w:top w:val="single" w:sz="4" w:space="0" w:color="auto"/>
              <w:left w:val="single" w:sz="4" w:space="0" w:color="auto"/>
              <w:bottom w:val="single" w:sz="4" w:space="0" w:color="auto"/>
              <w:right w:val="single" w:sz="4" w:space="0" w:color="auto"/>
            </w:tcBorders>
          </w:tcPr>
          <w:p w:rsidR="009F100C" w:rsidRDefault="009F100C" w:rsidP="00046CFE">
            <w:pPr>
              <w:widowControl w:val="0"/>
              <w:tabs>
                <w:tab w:val="right" w:leader="underscore" w:pos="4278"/>
              </w:tabs>
              <w:spacing w:before="120"/>
              <w:rPr>
                <w:i/>
                <w:iCs/>
                <w:noProof/>
                <w:sz w:val="20"/>
                <w:szCs w:val="20"/>
                <w:lang w:val="en-US"/>
              </w:rPr>
            </w:pPr>
            <w:r w:rsidRPr="00EF2C6D">
              <w:rPr>
                <w:noProof/>
                <w:sz w:val="20"/>
                <w:szCs w:val="20"/>
                <w:lang w:val="en-US"/>
              </w:rPr>
              <w:t xml:space="preserve">Jig configuration </w:t>
            </w:r>
            <w:r w:rsidRPr="00EF2C6D">
              <w:rPr>
                <w:i/>
                <w:iCs/>
                <w:noProof/>
                <w:sz w:val="20"/>
                <w:szCs w:val="20"/>
                <w:lang w:val="en-US"/>
              </w:rPr>
              <w:t>(attach detailed jig descriptions to this report if this space is not enough)</w:t>
            </w: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Default="009F100C" w:rsidP="00046CFE">
            <w:pPr>
              <w:widowControl w:val="0"/>
              <w:tabs>
                <w:tab w:val="right" w:leader="underscore" w:pos="4278"/>
              </w:tabs>
              <w:rPr>
                <w:noProof/>
                <w:sz w:val="20"/>
                <w:szCs w:val="20"/>
                <w:lang w:val="en-US"/>
              </w:rPr>
            </w:pPr>
          </w:p>
          <w:p w:rsidR="009F100C" w:rsidRPr="00EF2C6D" w:rsidRDefault="009F100C" w:rsidP="00046CFE">
            <w:pPr>
              <w:widowControl w:val="0"/>
              <w:tabs>
                <w:tab w:val="right" w:leader="underscore" w:pos="4278"/>
              </w:tabs>
              <w:rPr>
                <w:noProof/>
                <w:sz w:val="20"/>
                <w:szCs w:val="20"/>
                <w:lang w:val="en-US"/>
              </w:rPr>
            </w:pPr>
          </w:p>
        </w:tc>
      </w:tr>
    </w:tbl>
    <w:p w:rsidR="009F100C" w:rsidRDefault="009F100C" w:rsidP="009F100C">
      <w:pPr>
        <w:pStyle w:val="Header"/>
        <w:tabs>
          <w:tab w:val="clear" w:pos="4320"/>
          <w:tab w:val="clear" w:pos="8640"/>
        </w:tabs>
        <w:ind w:left="600" w:hanging="600"/>
        <w:jc w:val="both"/>
        <w:rPr>
          <w:sz w:val="24"/>
        </w:rPr>
      </w:pPr>
    </w:p>
    <w:p w:rsidR="00A31FDA" w:rsidRDefault="00A31FDA" w:rsidP="009F100C">
      <w:pPr>
        <w:rPr>
          <w:b/>
          <w:bCs/>
        </w:rPr>
      </w:pPr>
    </w:p>
    <w:p w:rsidR="00A31FDA" w:rsidRDefault="00A31FDA" w:rsidP="009F100C">
      <w:pPr>
        <w:rPr>
          <w:b/>
          <w:bCs/>
        </w:rPr>
      </w:pPr>
      <w:r>
        <w:rPr>
          <w:b/>
          <w:bCs/>
        </w:rPr>
        <w:t xml:space="preserve">Equipment used to monitor fishing </w:t>
      </w:r>
      <w:r w:rsidR="006C6320">
        <w:rPr>
          <w:b/>
          <w:bCs/>
        </w:rPr>
        <w:t>nets</w:t>
      </w:r>
      <w:r>
        <w:rPr>
          <w:b/>
          <w:bCs/>
        </w:rPr>
        <w:t>:</w:t>
      </w:r>
    </w:p>
    <w:p w:rsidR="00A31FDA" w:rsidRDefault="00A31FDA" w:rsidP="009F100C">
      <w:pPr>
        <w:rPr>
          <w:bCs/>
          <w:i/>
        </w:rPr>
      </w:pPr>
      <w:r w:rsidRPr="00A31FDA">
        <w:rPr>
          <w:bCs/>
          <w:i/>
        </w:rPr>
        <w:t>Des</w:t>
      </w:r>
      <w:r>
        <w:rPr>
          <w:bCs/>
          <w:i/>
        </w:rPr>
        <w:t xml:space="preserve">cribe the details of any paravanes or other </w:t>
      </w:r>
      <w:r w:rsidR="006C6320">
        <w:rPr>
          <w:bCs/>
          <w:i/>
        </w:rPr>
        <w:t>devices</w:t>
      </w:r>
      <w:r>
        <w:rPr>
          <w:bCs/>
          <w:i/>
        </w:rPr>
        <w:t xml:space="preserve"> extending from the vessel into the water for the purposes of monitoring fishing </w:t>
      </w:r>
      <w:r w:rsidR="006C6320">
        <w:rPr>
          <w:bCs/>
          <w:i/>
        </w:rPr>
        <w:t>nets</w:t>
      </w:r>
      <w:r>
        <w:rPr>
          <w:bCs/>
          <w:i/>
        </w:rPr>
        <w:t>.</w:t>
      </w:r>
    </w:p>
    <w:p w:rsidR="00A31FDA" w:rsidRDefault="00A31FDA" w:rsidP="009F100C">
      <w:pPr>
        <w:rPr>
          <w:bCs/>
          <w:i/>
        </w:rPr>
      </w:pPr>
    </w:p>
    <w:p w:rsidR="00A31FDA" w:rsidRDefault="00A31FDA" w:rsidP="009F100C">
      <w:pPr>
        <w:rPr>
          <w:bCs/>
          <w:i/>
        </w:rPr>
      </w:pPr>
    </w:p>
    <w:p w:rsidR="00A31FDA" w:rsidRDefault="00A31FDA" w:rsidP="009F100C">
      <w:pPr>
        <w:rPr>
          <w:bCs/>
          <w:i/>
        </w:rPr>
      </w:pPr>
    </w:p>
    <w:p w:rsidR="00A31FDA" w:rsidRDefault="00A31FDA" w:rsidP="009F100C">
      <w:pPr>
        <w:rPr>
          <w:bCs/>
          <w:i/>
        </w:rPr>
      </w:pPr>
    </w:p>
    <w:p w:rsidR="00A31FDA" w:rsidRDefault="00A31FDA" w:rsidP="009F100C">
      <w:pPr>
        <w:rPr>
          <w:bCs/>
          <w:i/>
        </w:rPr>
      </w:pPr>
    </w:p>
    <w:p w:rsidR="00A31FDA" w:rsidRPr="00A31FDA" w:rsidRDefault="00A31FDA" w:rsidP="009F100C">
      <w:pPr>
        <w:rPr>
          <w:bCs/>
          <w:i/>
        </w:rPr>
      </w:pPr>
    </w:p>
    <w:p w:rsidR="00A31FDA" w:rsidRDefault="00A31FDA" w:rsidP="009F100C">
      <w:pPr>
        <w:rPr>
          <w:b/>
          <w:bCs/>
        </w:rPr>
      </w:pPr>
    </w:p>
    <w:p w:rsidR="009F100C" w:rsidRDefault="009F100C" w:rsidP="009F100C">
      <w:pPr>
        <w:rPr>
          <w:b/>
          <w:bCs/>
        </w:rPr>
      </w:pPr>
      <w:r>
        <w:rPr>
          <w:b/>
          <w:bCs/>
        </w:rPr>
        <w:t>Comments:</w:t>
      </w:r>
    </w:p>
    <w:p w:rsidR="00413B70" w:rsidRDefault="00413B70" w:rsidP="009F100C">
      <w:pPr>
        <w:rPr>
          <w:b/>
          <w:bCs/>
        </w:rPr>
      </w:pPr>
    </w:p>
    <w:p w:rsidR="00413B70" w:rsidRDefault="00413B70" w:rsidP="009F100C">
      <w:pPr>
        <w:rPr>
          <w:b/>
          <w:bCs/>
        </w:rPr>
      </w:pPr>
    </w:p>
    <w:p w:rsidR="009F100C" w:rsidRDefault="009F100C" w:rsidP="009F100C">
      <w:pPr>
        <w:ind w:left="601" w:hanging="601"/>
      </w:pPr>
      <w:r>
        <w:rPr>
          <w:b/>
          <w:bCs/>
          <w:sz w:val="20"/>
        </w:rPr>
        <w:br w:type="page"/>
      </w:r>
      <w:r>
        <w:rPr>
          <w:b/>
          <w:bCs/>
        </w:rPr>
        <w:t>4.3</w:t>
      </w:r>
      <w:r>
        <w:rPr>
          <w:b/>
          <w:bCs/>
        </w:rPr>
        <w:tab/>
        <w:t>Catch Details (all species):</w:t>
      </w:r>
    </w:p>
    <w:p w:rsidR="009F100C" w:rsidRDefault="009F100C" w:rsidP="009F10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247"/>
        <w:gridCol w:w="1134"/>
        <w:gridCol w:w="1247"/>
        <w:gridCol w:w="1361"/>
        <w:gridCol w:w="1361"/>
        <w:gridCol w:w="1701"/>
      </w:tblGrid>
      <w:tr w:rsidR="009F100C">
        <w:tblPrEx>
          <w:tblCellMar>
            <w:top w:w="0" w:type="dxa"/>
            <w:bottom w:w="0" w:type="dxa"/>
          </w:tblCellMar>
        </w:tblPrEx>
        <w:tc>
          <w:tcPr>
            <w:tcW w:w="1418" w:type="dxa"/>
          </w:tcPr>
          <w:p w:rsidR="009F100C" w:rsidRDefault="009F100C" w:rsidP="00046CFE">
            <w:pPr>
              <w:spacing w:before="60" w:after="60"/>
              <w:jc w:val="center"/>
              <w:rPr>
                <w:sz w:val="20"/>
              </w:rPr>
            </w:pPr>
            <w:r>
              <w:rPr>
                <w:sz w:val="20"/>
              </w:rPr>
              <w:t>Species</w:t>
            </w:r>
          </w:p>
        </w:tc>
        <w:tc>
          <w:tcPr>
            <w:tcW w:w="1247" w:type="dxa"/>
          </w:tcPr>
          <w:p w:rsidR="009F100C" w:rsidRDefault="009F100C" w:rsidP="00046CFE">
            <w:pPr>
              <w:spacing w:before="60" w:after="60"/>
              <w:jc w:val="center"/>
              <w:rPr>
                <w:sz w:val="20"/>
              </w:rPr>
            </w:pPr>
            <w:r>
              <w:rPr>
                <w:sz w:val="20"/>
              </w:rPr>
              <w:t>Area</w:t>
            </w:r>
          </w:p>
        </w:tc>
        <w:tc>
          <w:tcPr>
            <w:tcW w:w="1134" w:type="dxa"/>
          </w:tcPr>
          <w:p w:rsidR="009F100C" w:rsidRDefault="009F100C" w:rsidP="00046CFE">
            <w:pPr>
              <w:spacing w:before="60" w:after="60"/>
              <w:jc w:val="center"/>
              <w:rPr>
                <w:sz w:val="20"/>
              </w:rPr>
            </w:pPr>
            <w:r>
              <w:rPr>
                <w:sz w:val="20"/>
              </w:rPr>
              <w:t>Number</w:t>
            </w:r>
          </w:p>
        </w:tc>
        <w:tc>
          <w:tcPr>
            <w:tcW w:w="1247" w:type="dxa"/>
          </w:tcPr>
          <w:p w:rsidR="009F100C" w:rsidRDefault="009F100C" w:rsidP="00046CFE">
            <w:pPr>
              <w:spacing w:before="60" w:after="60"/>
              <w:jc w:val="center"/>
              <w:rPr>
                <w:sz w:val="20"/>
              </w:rPr>
            </w:pPr>
            <w:r>
              <w:rPr>
                <w:sz w:val="20"/>
              </w:rPr>
              <w:t>Product</w:t>
            </w:r>
            <w:r>
              <w:rPr>
                <w:sz w:val="20"/>
              </w:rPr>
              <w:br/>
              <w:t>type</w:t>
            </w:r>
          </w:p>
        </w:tc>
        <w:tc>
          <w:tcPr>
            <w:tcW w:w="1361" w:type="dxa"/>
          </w:tcPr>
          <w:p w:rsidR="009F100C" w:rsidRDefault="009F100C" w:rsidP="00046CFE">
            <w:pPr>
              <w:spacing w:before="60" w:after="60"/>
              <w:jc w:val="center"/>
              <w:rPr>
                <w:sz w:val="20"/>
              </w:rPr>
            </w:pPr>
            <w:r>
              <w:rPr>
                <w:sz w:val="20"/>
              </w:rPr>
              <w:t xml:space="preserve">Total </w:t>
            </w:r>
            <w:r>
              <w:rPr>
                <w:sz w:val="20"/>
              </w:rPr>
              <w:br/>
              <w:t>processed</w:t>
            </w:r>
            <w:r>
              <w:rPr>
                <w:sz w:val="20"/>
              </w:rPr>
              <w:br/>
              <w:t>weight</w:t>
            </w:r>
            <w:r>
              <w:rPr>
                <w:sz w:val="20"/>
              </w:rPr>
              <w:br/>
              <w:t>(kg)</w:t>
            </w:r>
          </w:p>
        </w:tc>
        <w:tc>
          <w:tcPr>
            <w:tcW w:w="1361" w:type="dxa"/>
          </w:tcPr>
          <w:p w:rsidR="009F100C" w:rsidRDefault="009F100C" w:rsidP="00046CFE">
            <w:pPr>
              <w:spacing w:before="60" w:after="60"/>
              <w:jc w:val="center"/>
              <w:rPr>
                <w:sz w:val="20"/>
              </w:rPr>
            </w:pPr>
            <w:r>
              <w:rPr>
                <w:sz w:val="20"/>
              </w:rPr>
              <w:t>Calculated</w:t>
            </w:r>
            <w:r>
              <w:rPr>
                <w:sz w:val="20"/>
              </w:rPr>
              <w:br/>
              <w:t xml:space="preserve">green </w:t>
            </w:r>
            <w:r>
              <w:rPr>
                <w:sz w:val="20"/>
              </w:rPr>
              <w:br/>
              <w:t>weight</w:t>
            </w:r>
            <w:r>
              <w:rPr>
                <w:sz w:val="20"/>
              </w:rPr>
              <w:br/>
              <w:t>(kg)</w:t>
            </w:r>
          </w:p>
        </w:tc>
        <w:tc>
          <w:tcPr>
            <w:tcW w:w="1701" w:type="dxa"/>
          </w:tcPr>
          <w:p w:rsidR="009F100C" w:rsidRDefault="009F100C" w:rsidP="00046CFE">
            <w:pPr>
              <w:spacing w:before="60" w:after="60"/>
              <w:jc w:val="center"/>
              <w:rPr>
                <w:sz w:val="20"/>
              </w:rPr>
            </w:pPr>
            <w:r>
              <w:rPr>
                <w:sz w:val="20"/>
              </w:rPr>
              <w:t>Average daily</w:t>
            </w:r>
            <w:r>
              <w:rPr>
                <w:sz w:val="20"/>
              </w:rPr>
              <w:br/>
              <w:t>green weight</w:t>
            </w:r>
            <w:r>
              <w:rPr>
                <w:sz w:val="20"/>
              </w:rPr>
              <w:br/>
              <w:t>catch</w:t>
            </w:r>
            <w:r>
              <w:rPr>
                <w:sz w:val="20"/>
              </w:rPr>
              <w:br/>
              <w:t>(kg)</w:t>
            </w:r>
          </w:p>
        </w:tc>
      </w:tr>
      <w:tr w:rsidR="009F100C">
        <w:tblPrEx>
          <w:tblCellMar>
            <w:top w:w="0" w:type="dxa"/>
            <w:bottom w:w="0" w:type="dxa"/>
          </w:tblCellMar>
        </w:tblPrEx>
        <w:tc>
          <w:tcPr>
            <w:tcW w:w="1418"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134"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701" w:type="dxa"/>
          </w:tcPr>
          <w:p w:rsidR="009F100C" w:rsidRDefault="009F100C" w:rsidP="00046CFE">
            <w:pPr>
              <w:spacing w:before="60" w:after="60"/>
              <w:jc w:val="both"/>
              <w:rPr>
                <w:sz w:val="20"/>
              </w:rPr>
            </w:pPr>
          </w:p>
        </w:tc>
      </w:tr>
      <w:tr w:rsidR="009F100C">
        <w:tblPrEx>
          <w:tblCellMar>
            <w:top w:w="0" w:type="dxa"/>
            <w:bottom w:w="0" w:type="dxa"/>
          </w:tblCellMar>
        </w:tblPrEx>
        <w:tc>
          <w:tcPr>
            <w:tcW w:w="1418"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134"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701" w:type="dxa"/>
          </w:tcPr>
          <w:p w:rsidR="009F100C" w:rsidRDefault="009F100C" w:rsidP="00046CFE">
            <w:pPr>
              <w:spacing w:before="60" w:after="60"/>
              <w:jc w:val="both"/>
              <w:rPr>
                <w:sz w:val="20"/>
              </w:rPr>
            </w:pPr>
          </w:p>
        </w:tc>
      </w:tr>
      <w:tr w:rsidR="009F100C">
        <w:tblPrEx>
          <w:tblCellMar>
            <w:top w:w="0" w:type="dxa"/>
            <w:bottom w:w="0" w:type="dxa"/>
          </w:tblCellMar>
        </w:tblPrEx>
        <w:tc>
          <w:tcPr>
            <w:tcW w:w="1418"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134"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701" w:type="dxa"/>
          </w:tcPr>
          <w:p w:rsidR="009F100C" w:rsidRDefault="009F100C" w:rsidP="00046CFE">
            <w:pPr>
              <w:spacing w:before="60" w:after="60"/>
              <w:jc w:val="both"/>
              <w:rPr>
                <w:sz w:val="20"/>
              </w:rPr>
            </w:pPr>
          </w:p>
        </w:tc>
      </w:tr>
      <w:tr w:rsidR="009F100C">
        <w:tblPrEx>
          <w:tblCellMar>
            <w:top w:w="0" w:type="dxa"/>
            <w:bottom w:w="0" w:type="dxa"/>
          </w:tblCellMar>
        </w:tblPrEx>
        <w:tc>
          <w:tcPr>
            <w:tcW w:w="1418"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134"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701" w:type="dxa"/>
          </w:tcPr>
          <w:p w:rsidR="009F100C" w:rsidRDefault="009F100C" w:rsidP="00046CFE">
            <w:pPr>
              <w:spacing w:before="60" w:after="60"/>
              <w:jc w:val="both"/>
              <w:rPr>
                <w:sz w:val="20"/>
              </w:rPr>
            </w:pPr>
          </w:p>
        </w:tc>
      </w:tr>
      <w:tr w:rsidR="009F100C">
        <w:tblPrEx>
          <w:tblCellMar>
            <w:top w:w="0" w:type="dxa"/>
            <w:bottom w:w="0" w:type="dxa"/>
          </w:tblCellMar>
        </w:tblPrEx>
        <w:tc>
          <w:tcPr>
            <w:tcW w:w="1418"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134"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701" w:type="dxa"/>
          </w:tcPr>
          <w:p w:rsidR="009F100C" w:rsidRDefault="009F100C" w:rsidP="00046CFE">
            <w:pPr>
              <w:spacing w:before="60" w:after="60"/>
              <w:jc w:val="both"/>
              <w:rPr>
                <w:sz w:val="20"/>
              </w:rPr>
            </w:pPr>
          </w:p>
        </w:tc>
      </w:tr>
      <w:tr w:rsidR="009F100C">
        <w:tblPrEx>
          <w:tblCellMar>
            <w:top w:w="0" w:type="dxa"/>
            <w:bottom w:w="0" w:type="dxa"/>
          </w:tblCellMar>
        </w:tblPrEx>
        <w:tc>
          <w:tcPr>
            <w:tcW w:w="1418"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134"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701" w:type="dxa"/>
          </w:tcPr>
          <w:p w:rsidR="009F100C" w:rsidRDefault="009F100C" w:rsidP="00046CFE">
            <w:pPr>
              <w:spacing w:before="60" w:after="60"/>
              <w:jc w:val="both"/>
              <w:rPr>
                <w:sz w:val="20"/>
              </w:rPr>
            </w:pPr>
          </w:p>
        </w:tc>
      </w:tr>
      <w:tr w:rsidR="009F100C">
        <w:tblPrEx>
          <w:tblCellMar>
            <w:top w:w="0" w:type="dxa"/>
            <w:bottom w:w="0" w:type="dxa"/>
          </w:tblCellMar>
        </w:tblPrEx>
        <w:tc>
          <w:tcPr>
            <w:tcW w:w="1418"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134" w:type="dxa"/>
          </w:tcPr>
          <w:p w:rsidR="009F100C" w:rsidRDefault="009F100C" w:rsidP="00046CFE">
            <w:pPr>
              <w:spacing w:before="60" w:after="60"/>
              <w:jc w:val="both"/>
              <w:rPr>
                <w:sz w:val="20"/>
              </w:rPr>
            </w:pPr>
          </w:p>
        </w:tc>
        <w:tc>
          <w:tcPr>
            <w:tcW w:w="1247"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361" w:type="dxa"/>
          </w:tcPr>
          <w:p w:rsidR="009F100C" w:rsidRDefault="009F100C" w:rsidP="00046CFE">
            <w:pPr>
              <w:spacing w:before="60" w:after="60"/>
              <w:jc w:val="both"/>
              <w:rPr>
                <w:sz w:val="20"/>
              </w:rPr>
            </w:pPr>
          </w:p>
        </w:tc>
        <w:tc>
          <w:tcPr>
            <w:tcW w:w="1701" w:type="dxa"/>
          </w:tcPr>
          <w:p w:rsidR="009F100C" w:rsidRDefault="009F100C" w:rsidP="00046CFE">
            <w:pPr>
              <w:spacing w:before="60" w:after="60"/>
              <w:jc w:val="both"/>
              <w:rPr>
                <w:sz w:val="20"/>
              </w:rPr>
            </w:pPr>
          </w:p>
        </w:tc>
      </w:tr>
    </w:tbl>
    <w:p w:rsidR="009F100C" w:rsidRDefault="009F100C" w:rsidP="009F100C">
      <w:pPr>
        <w:spacing w:before="120"/>
        <w:ind w:left="284" w:hanging="284"/>
        <w:rPr>
          <w:i/>
          <w:iCs/>
        </w:rPr>
      </w:pPr>
      <w:r>
        <w:rPr>
          <w:i/>
          <w:iCs/>
        </w:rPr>
        <w:t>Only include an estimate of green weight for the major product.</w:t>
      </w:r>
    </w:p>
    <w:p w:rsidR="009F100C" w:rsidRDefault="009F100C" w:rsidP="009F100C">
      <w:pPr>
        <w:pStyle w:val="Header"/>
        <w:tabs>
          <w:tab w:val="clear" w:pos="4320"/>
          <w:tab w:val="clear" w:pos="8640"/>
        </w:tabs>
        <w:ind w:left="600" w:hanging="600"/>
        <w:jc w:val="both"/>
        <w:rPr>
          <w:sz w:val="24"/>
        </w:rPr>
      </w:pPr>
    </w:p>
    <w:p w:rsidR="009F100C" w:rsidRDefault="009F100C" w:rsidP="009F100C">
      <w:pPr>
        <w:pStyle w:val="Header"/>
        <w:tabs>
          <w:tab w:val="clear" w:pos="4320"/>
          <w:tab w:val="clear" w:pos="8640"/>
        </w:tabs>
        <w:ind w:left="600" w:hanging="600"/>
        <w:jc w:val="both"/>
        <w:rPr>
          <w:sz w:val="24"/>
        </w:rPr>
      </w:pPr>
    </w:p>
    <w:p w:rsidR="009F100C" w:rsidRDefault="009F100C" w:rsidP="009F100C">
      <w:pPr>
        <w:rPr>
          <w:b/>
          <w:bCs/>
        </w:rPr>
      </w:pPr>
      <w:r>
        <w:rPr>
          <w:b/>
          <w:bCs/>
        </w:rPr>
        <w:t xml:space="preserve">Comments: </w:t>
      </w:r>
    </w:p>
    <w:p w:rsidR="009F100C" w:rsidRDefault="009F100C" w:rsidP="009F100C">
      <w:pPr>
        <w:jc w:val="both"/>
        <w:rPr>
          <w:i/>
          <w:iCs/>
        </w:rPr>
      </w:pPr>
      <w:r>
        <w:rPr>
          <w:i/>
          <w:iCs/>
        </w:rPr>
        <w:t>Describe the method used for calculating the total green weight and processed weight, indicate if they were observer or crew derived figures.</w:t>
      </w:r>
    </w:p>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Pr>
        <w:ind w:left="601" w:hanging="601"/>
        <w:rPr>
          <w:b/>
          <w:bCs/>
        </w:rPr>
      </w:pPr>
      <w:r>
        <w:rPr>
          <w:b/>
          <w:bCs/>
        </w:rPr>
        <w:t>4.4</w:t>
      </w:r>
      <w:r>
        <w:rPr>
          <w:b/>
          <w:bCs/>
        </w:rPr>
        <w:tab/>
        <w:t xml:space="preserve">Processing Details: </w:t>
      </w:r>
    </w:p>
    <w:p w:rsidR="009F100C" w:rsidRDefault="009F100C" w:rsidP="009F100C">
      <w:pPr>
        <w:ind w:left="601" w:hanging="601"/>
        <w:jc w:val="both"/>
        <w:rPr>
          <w:i/>
          <w:iCs/>
        </w:rPr>
      </w:pPr>
      <w:r>
        <w:tab/>
      </w:r>
      <w:r>
        <w:rPr>
          <w:i/>
          <w:iCs/>
        </w:rPr>
        <w:t>Full details and calculations of observer derived conversion factors should be included in the Conversion Factor Form in the Scientific Observers Logbook.</w:t>
      </w:r>
    </w:p>
    <w:p w:rsidR="009F100C" w:rsidRDefault="009F100C" w:rsidP="009F100C">
      <w:pPr>
        <w:ind w:left="601" w:hanging="601"/>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08"/>
        <w:gridCol w:w="1909"/>
        <w:gridCol w:w="1909"/>
        <w:gridCol w:w="1909"/>
      </w:tblGrid>
      <w:tr w:rsidR="009F100C">
        <w:tblPrEx>
          <w:tblCellMar>
            <w:top w:w="0" w:type="dxa"/>
            <w:bottom w:w="0" w:type="dxa"/>
          </w:tblCellMar>
        </w:tblPrEx>
        <w:tc>
          <w:tcPr>
            <w:tcW w:w="1908" w:type="dxa"/>
          </w:tcPr>
          <w:p w:rsidR="009F100C" w:rsidRDefault="009F100C" w:rsidP="00046CFE">
            <w:pPr>
              <w:spacing w:before="60" w:after="60"/>
              <w:jc w:val="center"/>
            </w:pPr>
            <w:r>
              <w:rPr>
                <w:sz w:val="20"/>
              </w:rPr>
              <w:t>Species</w:t>
            </w:r>
          </w:p>
        </w:tc>
        <w:tc>
          <w:tcPr>
            <w:tcW w:w="1908" w:type="dxa"/>
          </w:tcPr>
          <w:p w:rsidR="009F100C" w:rsidRDefault="009F100C" w:rsidP="00046CFE">
            <w:pPr>
              <w:spacing w:before="60" w:after="60"/>
              <w:jc w:val="center"/>
            </w:pPr>
            <w:r>
              <w:rPr>
                <w:sz w:val="20"/>
              </w:rPr>
              <w:t>Processing Code</w:t>
            </w:r>
          </w:p>
        </w:tc>
        <w:tc>
          <w:tcPr>
            <w:tcW w:w="1909" w:type="dxa"/>
          </w:tcPr>
          <w:p w:rsidR="009F100C" w:rsidRDefault="009F100C" w:rsidP="00046CFE">
            <w:pPr>
              <w:spacing w:before="60" w:after="60"/>
              <w:jc w:val="center"/>
            </w:pPr>
            <w:r>
              <w:rPr>
                <w:sz w:val="20"/>
              </w:rPr>
              <w:t>Vessel used Conversion Factor</w:t>
            </w:r>
          </w:p>
        </w:tc>
        <w:tc>
          <w:tcPr>
            <w:tcW w:w="1909" w:type="dxa"/>
          </w:tcPr>
          <w:p w:rsidR="009F100C" w:rsidRDefault="009F100C" w:rsidP="00046CFE">
            <w:pPr>
              <w:spacing w:before="60" w:after="60"/>
              <w:jc w:val="center"/>
            </w:pPr>
            <w:r>
              <w:rPr>
                <w:sz w:val="20"/>
              </w:rPr>
              <w:t>Observer Calculated Conversion Factor</w:t>
            </w:r>
          </w:p>
        </w:tc>
        <w:tc>
          <w:tcPr>
            <w:tcW w:w="1909" w:type="dxa"/>
          </w:tcPr>
          <w:p w:rsidR="009F100C" w:rsidRDefault="009F100C" w:rsidP="00046CFE">
            <w:pPr>
              <w:spacing w:before="60" w:after="60"/>
              <w:jc w:val="center"/>
            </w:pPr>
            <w:r>
              <w:rPr>
                <w:sz w:val="20"/>
              </w:rPr>
              <w:t xml:space="preserve">Comments </w:t>
            </w:r>
            <w:r>
              <w:rPr>
                <w:sz w:val="20"/>
              </w:rPr>
              <w:br/>
              <w:t>(dates used etc.)</w:t>
            </w:r>
          </w:p>
        </w:tc>
      </w:tr>
      <w:tr w:rsidR="009F100C">
        <w:tblPrEx>
          <w:tblCellMar>
            <w:top w:w="0" w:type="dxa"/>
            <w:bottom w:w="0" w:type="dxa"/>
          </w:tblCellMar>
        </w:tblPrEx>
        <w:tc>
          <w:tcPr>
            <w:tcW w:w="1908" w:type="dxa"/>
          </w:tcPr>
          <w:p w:rsidR="009F100C" w:rsidRDefault="009F100C" w:rsidP="00046CFE">
            <w:pPr>
              <w:spacing w:before="60" w:after="60"/>
              <w:jc w:val="both"/>
            </w:pPr>
          </w:p>
        </w:tc>
        <w:tc>
          <w:tcPr>
            <w:tcW w:w="1908"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r>
      <w:tr w:rsidR="009F100C">
        <w:tblPrEx>
          <w:tblCellMar>
            <w:top w:w="0" w:type="dxa"/>
            <w:bottom w:w="0" w:type="dxa"/>
          </w:tblCellMar>
        </w:tblPrEx>
        <w:tc>
          <w:tcPr>
            <w:tcW w:w="1908" w:type="dxa"/>
          </w:tcPr>
          <w:p w:rsidR="009F100C" w:rsidRDefault="009F100C" w:rsidP="00046CFE">
            <w:pPr>
              <w:spacing w:before="60" w:after="60"/>
              <w:jc w:val="both"/>
            </w:pPr>
          </w:p>
        </w:tc>
        <w:tc>
          <w:tcPr>
            <w:tcW w:w="1908"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r>
      <w:tr w:rsidR="009F100C">
        <w:tblPrEx>
          <w:tblCellMar>
            <w:top w:w="0" w:type="dxa"/>
            <w:bottom w:w="0" w:type="dxa"/>
          </w:tblCellMar>
        </w:tblPrEx>
        <w:tc>
          <w:tcPr>
            <w:tcW w:w="1908" w:type="dxa"/>
          </w:tcPr>
          <w:p w:rsidR="009F100C" w:rsidRDefault="009F100C" w:rsidP="00046CFE">
            <w:pPr>
              <w:spacing w:before="60" w:after="60"/>
              <w:jc w:val="both"/>
            </w:pPr>
          </w:p>
        </w:tc>
        <w:tc>
          <w:tcPr>
            <w:tcW w:w="1908"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r>
      <w:tr w:rsidR="009F100C">
        <w:tblPrEx>
          <w:tblCellMar>
            <w:top w:w="0" w:type="dxa"/>
            <w:bottom w:w="0" w:type="dxa"/>
          </w:tblCellMar>
        </w:tblPrEx>
        <w:tc>
          <w:tcPr>
            <w:tcW w:w="1908" w:type="dxa"/>
          </w:tcPr>
          <w:p w:rsidR="009F100C" w:rsidRDefault="009F100C" w:rsidP="00046CFE">
            <w:pPr>
              <w:spacing w:before="60" w:after="60"/>
              <w:jc w:val="both"/>
            </w:pPr>
          </w:p>
        </w:tc>
        <w:tc>
          <w:tcPr>
            <w:tcW w:w="1908"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r>
      <w:tr w:rsidR="009F100C">
        <w:tblPrEx>
          <w:tblCellMar>
            <w:top w:w="0" w:type="dxa"/>
            <w:bottom w:w="0" w:type="dxa"/>
          </w:tblCellMar>
        </w:tblPrEx>
        <w:tc>
          <w:tcPr>
            <w:tcW w:w="1908" w:type="dxa"/>
          </w:tcPr>
          <w:p w:rsidR="009F100C" w:rsidRDefault="009F100C" w:rsidP="00046CFE">
            <w:pPr>
              <w:spacing w:before="60" w:after="60"/>
              <w:jc w:val="both"/>
            </w:pPr>
          </w:p>
        </w:tc>
        <w:tc>
          <w:tcPr>
            <w:tcW w:w="1908"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r>
      <w:tr w:rsidR="009F100C">
        <w:tblPrEx>
          <w:tblCellMar>
            <w:top w:w="0" w:type="dxa"/>
            <w:bottom w:w="0" w:type="dxa"/>
          </w:tblCellMar>
        </w:tblPrEx>
        <w:tc>
          <w:tcPr>
            <w:tcW w:w="1908" w:type="dxa"/>
          </w:tcPr>
          <w:p w:rsidR="009F100C" w:rsidRDefault="009F100C" w:rsidP="00046CFE">
            <w:pPr>
              <w:spacing w:before="60" w:after="60"/>
              <w:jc w:val="both"/>
            </w:pPr>
          </w:p>
        </w:tc>
        <w:tc>
          <w:tcPr>
            <w:tcW w:w="1908"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c>
          <w:tcPr>
            <w:tcW w:w="1909" w:type="dxa"/>
          </w:tcPr>
          <w:p w:rsidR="009F100C" w:rsidRDefault="009F100C" w:rsidP="00046CFE">
            <w:pPr>
              <w:spacing w:before="60" w:after="60"/>
              <w:jc w:val="both"/>
            </w:pPr>
          </w:p>
        </w:tc>
      </w:tr>
    </w:tbl>
    <w:p w:rsidR="009F100C" w:rsidRDefault="009F100C" w:rsidP="009F100C">
      <w:pPr>
        <w:pStyle w:val="Header"/>
        <w:tabs>
          <w:tab w:val="clear" w:pos="4320"/>
          <w:tab w:val="clear" w:pos="8640"/>
        </w:tabs>
        <w:ind w:left="600" w:hanging="600"/>
        <w:jc w:val="both"/>
        <w:rPr>
          <w:sz w:val="24"/>
        </w:rPr>
      </w:pPr>
    </w:p>
    <w:p w:rsidR="009F100C" w:rsidRDefault="009F100C" w:rsidP="009F100C">
      <w:pPr>
        <w:rPr>
          <w:b/>
          <w:bCs/>
        </w:rPr>
      </w:pPr>
      <w:r>
        <w:rPr>
          <w:b/>
          <w:bCs/>
        </w:rPr>
        <w:t>Comments:</w:t>
      </w:r>
    </w:p>
    <w:p w:rsidR="009F100C" w:rsidRPr="00247961" w:rsidRDefault="009F100C" w:rsidP="009F100C">
      <w:pPr>
        <w:rPr>
          <w:bCs/>
        </w:rPr>
      </w:pPr>
    </w:p>
    <w:p w:rsidR="009F100C" w:rsidRPr="00247961" w:rsidRDefault="009F100C" w:rsidP="009F100C">
      <w:pPr>
        <w:rPr>
          <w:bCs/>
        </w:rPr>
      </w:pPr>
    </w:p>
    <w:p w:rsidR="009F100C" w:rsidRPr="00247961" w:rsidRDefault="009F100C" w:rsidP="009F100C">
      <w:pPr>
        <w:rPr>
          <w:bCs/>
        </w:rPr>
      </w:pPr>
    </w:p>
    <w:p w:rsidR="009F100C" w:rsidRPr="00247961" w:rsidRDefault="009F100C" w:rsidP="009F100C">
      <w:pPr>
        <w:rPr>
          <w:bCs/>
        </w:rPr>
      </w:pPr>
    </w:p>
    <w:p w:rsidR="009F100C" w:rsidRPr="00247961" w:rsidRDefault="009F100C" w:rsidP="009F100C">
      <w:pPr>
        <w:rPr>
          <w:bCs/>
        </w:rPr>
      </w:pPr>
    </w:p>
    <w:p w:rsidR="009F100C" w:rsidRDefault="009F100C" w:rsidP="009F100C">
      <w:pPr>
        <w:ind w:left="601" w:hanging="601"/>
        <w:rPr>
          <w:b/>
          <w:bCs/>
        </w:rPr>
        <w:sectPr w:rsidR="009F100C" w:rsidSect="00586FC1">
          <w:pgSz w:w="11907" w:h="16839" w:code="9"/>
          <w:pgMar w:top="1418" w:right="851" w:bottom="1418" w:left="851" w:header="851" w:footer="992" w:gutter="851"/>
          <w:cols w:space="708"/>
          <w:noEndnote/>
          <w:docGrid w:linePitch="326"/>
        </w:sectPr>
      </w:pPr>
    </w:p>
    <w:p w:rsidR="009F100C" w:rsidRDefault="009F100C" w:rsidP="009F100C">
      <w:pPr>
        <w:ind w:left="601" w:hanging="601"/>
        <w:rPr>
          <w:b/>
          <w:bCs/>
        </w:rPr>
      </w:pPr>
    </w:p>
    <w:p w:rsidR="009F100C" w:rsidRDefault="009F100C" w:rsidP="009F100C">
      <w:pPr>
        <w:ind w:left="601" w:hanging="601"/>
        <w:rPr>
          <w:b/>
          <w:bCs/>
        </w:rPr>
      </w:pPr>
    </w:p>
    <w:p w:rsidR="009F100C" w:rsidRDefault="009F100C" w:rsidP="009F100C">
      <w:pPr>
        <w:ind w:left="601" w:hanging="601"/>
        <w:rPr>
          <w:b/>
          <w:bCs/>
        </w:rPr>
      </w:pPr>
    </w:p>
    <w:p w:rsidR="009F100C" w:rsidRDefault="009F100C" w:rsidP="009F100C">
      <w:pPr>
        <w:ind w:left="601" w:hanging="601"/>
        <w:rPr>
          <w:b/>
          <w:bCs/>
        </w:rPr>
      </w:pPr>
      <w:r>
        <w:rPr>
          <w:b/>
          <w:bCs/>
        </w:rPr>
        <w:t>5.</w:t>
      </w:r>
      <w:r>
        <w:rPr>
          <w:b/>
          <w:bCs/>
        </w:rPr>
        <w:tab/>
        <w:t>SUMMARY OF BIOLOGICAL DATA COLLECTED</w:t>
      </w:r>
    </w:p>
    <w:p w:rsidR="009F100C" w:rsidRDefault="009F100C" w:rsidP="009F100C">
      <w:pPr>
        <w:ind w:left="601" w:hanging="601"/>
        <w:rPr>
          <w:b/>
          <w:bCs/>
        </w:rPr>
      </w:pPr>
    </w:p>
    <w:p w:rsidR="009F100C" w:rsidRDefault="009F100C" w:rsidP="009F100C">
      <w:pPr>
        <w:ind w:left="601" w:hanging="601"/>
      </w:pPr>
      <w:r>
        <w:rPr>
          <w:b/>
          <w:bCs/>
        </w:rPr>
        <w:t>5.1</w:t>
      </w:r>
      <w:r>
        <w:rPr>
          <w:b/>
          <w:bCs/>
        </w:rPr>
        <w:tab/>
        <w:t>Biological Data Collection Summary</w:t>
      </w:r>
      <w:r>
        <w:t xml:space="preserve">: </w:t>
      </w:r>
    </w:p>
    <w:p w:rsidR="009F100C" w:rsidRDefault="009F100C" w:rsidP="009F100C">
      <w:pPr>
        <w:ind w:left="601" w:hanging="601"/>
      </w:pPr>
      <w:r>
        <w:tab/>
      </w:r>
      <w:r>
        <w:rPr>
          <w:i/>
          <w:iCs/>
        </w:rPr>
        <w:t>List all the species for which biological measurements were taken.</w:t>
      </w:r>
    </w:p>
    <w:p w:rsidR="009F100C" w:rsidRDefault="009F100C" w:rsidP="009F100C"/>
    <w:tbl>
      <w:tblPr>
        <w:tblW w:w="13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1577"/>
        <w:gridCol w:w="1304"/>
        <w:gridCol w:w="1304"/>
        <w:gridCol w:w="1304"/>
        <w:gridCol w:w="1361"/>
        <w:gridCol w:w="1578"/>
        <w:gridCol w:w="1418"/>
        <w:gridCol w:w="1422"/>
      </w:tblGrid>
      <w:tr w:rsidR="009F100C">
        <w:tblPrEx>
          <w:tblCellMar>
            <w:top w:w="0" w:type="dxa"/>
            <w:bottom w:w="0" w:type="dxa"/>
          </w:tblCellMar>
        </w:tblPrEx>
        <w:trPr>
          <w:cantSplit/>
        </w:trPr>
        <w:tc>
          <w:tcPr>
            <w:tcW w:w="1816" w:type="dxa"/>
            <w:tcBorders>
              <w:bottom w:val="nil"/>
            </w:tcBorders>
          </w:tcPr>
          <w:p w:rsidR="009F100C" w:rsidRDefault="009F100C" w:rsidP="00046CFE">
            <w:pPr>
              <w:spacing w:before="60"/>
              <w:jc w:val="center"/>
            </w:pPr>
            <w:r>
              <w:rPr>
                <w:sz w:val="20"/>
              </w:rPr>
              <w:t>CCAMLR Area</w:t>
            </w:r>
          </w:p>
        </w:tc>
        <w:tc>
          <w:tcPr>
            <w:tcW w:w="1577" w:type="dxa"/>
            <w:tcBorders>
              <w:bottom w:val="nil"/>
            </w:tcBorders>
          </w:tcPr>
          <w:p w:rsidR="009F100C" w:rsidRDefault="009F100C" w:rsidP="00046CFE">
            <w:pPr>
              <w:spacing w:before="60"/>
              <w:jc w:val="center"/>
            </w:pPr>
            <w:r>
              <w:rPr>
                <w:sz w:val="20"/>
              </w:rPr>
              <w:t>Species Code</w:t>
            </w:r>
          </w:p>
        </w:tc>
        <w:tc>
          <w:tcPr>
            <w:tcW w:w="9691" w:type="dxa"/>
            <w:gridSpan w:val="7"/>
          </w:tcPr>
          <w:p w:rsidR="009F100C" w:rsidRDefault="009F100C" w:rsidP="00046CFE">
            <w:pPr>
              <w:spacing w:before="60" w:after="20"/>
              <w:jc w:val="center"/>
            </w:pPr>
            <w:r>
              <w:rPr>
                <w:sz w:val="20"/>
              </w:rPr>
              <w:t>Number of Samples Collected</w:t>
            </w:r>
          </w:p>
        </w:tc>
      </w:tr>
      <w:tr w:rsidR="009F100C">
        <w:tblPrEx>
          <w:tblCellMar>
            <w:top w:w="0" w:type="dxa"/>
            <w:bottom w:w="0" w:type="dxa"/>
          </w:tblCellMar>
        </w:tblPrEx>
        <w:tc>
          <w:tcPr>
            <w:tcW w:w="1816" w:type="dxa"/>
            <w:tcBorders>
              <w:top w:val="nil"/>
            </w:tcBorders>
          </w:tcPr>
          <w:p w:rsidR="009F100C" w:rsidRDefault="009F100C" w:rsidP="00046CFE">
            <w:pPr>
              <w:spacing w:after="60"/>
              <w:jc w:val="center"/>
            </w:pPr>
            <w:r>
              <w:rPr>
                <w:sz w:val="20"/>
              </w:rPr>
              <w:t>(ASD Code/SSRU)</w:t>
            </w:r>
          </w:p>
        </w:tc>
        <w:tc>
          <w:tcPr>
            <w:tcW w:w="1577" w:type="dxa"/>
            <w:tcBorders>
              <w:top w:val="nil"/>
            </w:tcBorders>
          </w:tcPr>
          <w:p w:rsidR="009F100C" w:rsidRDefault="009F100C" w:rsidP="00046CFE">
            <w:pPr>
              <w:spacing w:after="60"/>
              <w:jc w:val="center"/>
            </w:pPr>
          </w:p>
        </w:tc>
        <w:tc>
          <w:tcPr>
            <w:tcW w:w="1304" w:type="dxa"/>
          </w:tcPr>
          <w:p w:rsidR="009F100C" w:rsidRDefault="009F100C" w:rsidP="00046CFE">
            <w:pPr>
              <w:spacing w:before="20" w:after="60"/>
              <w:jc w:val="center"/>
            </w:pPr>
            <w:r>
              <w:rPr>
                <w:sz w:val="20"/>
              </w:rPr>
              <w:t>Length</w:t>
            </w:r>
          </w:p>
        </w:tc>
        <w:tc>
          <w:tcPr>
            <w:tcW w:w="1304" w:type="dxa"/>
          </w:tcPr>
          <w:p w:rsidR="009F100C" w:rsidRDefault="009F100C" w:rsidP="00046CFE">
            <w:pPr>
              <w:spacing w:before="20" w:after="60"/>
              <w:jc w:val="center"/>
            </w:pPr>
            <w:r>
              <w:rPr>
                <w:sz w:val="20"/>
              </w:rPr>
              <w:t>Weight</w:t>
            </w:r>
          </w:p>
        </w:tc>
        <w:tc>
          <w:tcPr>
            <w:tcW w:w="1304" w:type="dxa"/>
          </w:tcPr>
          <w:p w:rsidR="009F100C" w:rsidRDefault="009F100C" w:rsidP="00046CFE">
            <w:pPr>
              <w:spacing w:before="20" w:after="60" w:line="360" w:lineRule="auto"/>
              <w:jc w:val="center"/>
              <w:rPr>
                <w:sz w:val="20"/>
              </w:rPr>
            </w:pPr>
            <w:r>
              <w:rPr>
                <w:sz w:val="20"/>
              </w:rPr>
              <w:t>Sex</w:t>
            </w:r>
          </w:p>
        </w:tc>
        <w:tc>
          <w:tcPr>
            <w:tcW w:w="1361" w:type="dxa"/>
          </w:tcPr>
          <w:p w:rsidR="009F100C" w:rsidRDefault="009F100C" w:rsidP="00046CFE">
            <w:pPr>
              <w:spacing w:before="20" w:after="60" w:line="360" w:lineRule="auto"/>
              <w:jc w:val="center"/>
              <w:rPr>
                <w:sz w:val="20"/>
              </w:rPr>
            </w:pPr>
            <w:r>
              <w:rPr>
                <w:sz w:val="20"/>
              </w:rPr>
              <w:t>Maturity</w:t>
            </w:r>
          </w:p>
        </w:tc>
        <w:tc>
          <w:tcPr>
            <w:tcW w:w="1578" w:type="dxa"/>
          </w:tcPr>
          <w:p w:rsidR="009F100C" w:rsidRDefault="009F100C" w:rsidP="00046CFE">
            <w:pPr>
              <w:spacing w:before="20" w:after="60"/>
              <w:jc w:val="center"/>
              <w:rPr>
                <w:sz w:val="20"/>
              </w:rPr>
            </w:pPr>
            <w:r>
              <w:rPr>
                <w:sz w:val="20"/>
              </w:rPr>
              <w:t>Otoliths/Scales</w:t>
            </w:r>
          </w:p>
        </w:tc>
        <w:tc>
          <w:tcPr>
            <w:tcW w:w="1418" w:type="dxa"/>
          </w:tcPr>
          <w:p w:rsidR="009F100C" w:rsidRDefault="009F100C" w:rsidP="00046CFE">
            <w:pPr>
              <w:spacing w:before="20" w:after="60"/>
              <w:jc w:val="center"/>
              <w:rPr>
                <w:sz w:val="20"/>
              </w:rPr>
            </w:pPr>
            <w:r>
              <w:rPr>
                <w:sz w:val="20"/>
              </w:rPr>
              <w:t>Others (detail)</w:t>
            </w:r>
          </w:p>
        </w:tc>
        <w:tc>
          <w:tcPr>
            <w:tcW w:w="1422" w:type="dxa"/>
          </w:tcPr>
          <w:p w:rsidR="009F100C" w:rsidRDefault="009F100C" w:rsidP="00046CFE">
            <w:pPr>
              <w:spacing w:before="20" w:after="60"/>
              <w:jc w:val="center"/>
              <w:rPr>
                <w:sz w:val="20"/>
              </w:rPr>
            </w:pPr>
            <w:r>
              <w:rPr>
                <w:sz w:val="20"/>
              </w:rPr>
              <w:t>Others (detail)</w:t>
            </w: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r w:rsidR="009F100C">
        <w:tblPrEx>
          <w:tblCellMar>
            <w:top w:w="0" w:type="dxa"/>
            <w:bottom w:w="0" w:type="dxa"/>
          </w:tblCellMar>
        </w:tblPrEx>
        <w:tc>
          <w:tcPr>
            <w:tcW w:w="1816" w:type="dxa"/>
          </w:tcPr>
          <w:p w:rsidR="009F100C" w:rsidRDefault="009F100C" w:rsidP="00046CFE">
            <w:pPr>
              <w:spacing w:before="60" w:after="60"/>
            </w:pPr>
          </w:p>
        </w:tc>
        <w:tc>
          <w:tcPr>
            <w:tcW w:w="1577"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04" w:type="dxa"/>
          </w:tcPr>
          <w:p w:rsidR="009F100C" w:rsidRDefault="009F100C" w:rsidP="00046CFE">
            <w:pPr>
              <w:spacing w:before="60" w:after="60"/>
            </w:pPr>
          </w:p>
        </w:tc>
        <w:tc>
          <w:tcPr>
            <w:tcW w:w="1361" w:type="dxa"/>
          </w:tcPr>
          <w:p w:rsidR="009F100C" w:rsidRDefault="009F100C" w:rsidP="00046CFE">
            <w:pPr>
              <w:spacing w:before="60" w:after="60"/>
            </w:pPr>
          </w:p>
        </w:tc>
        <w:tc>
          <w:tcPr>
            <w:tcW w:w="1578" w:type="dxa"/>
          </w:tcPr>
          <w:p w:rsidR="009F100C" w:rsidRDefault="009F100C" w:rsidP="00046CFE">
            <w:pPr>
              <w:spacing w:before="60" w:after="60"/>
            </w:pPr>
          </w:p>
        </w:tc>
        <w:tc>
          <w:tcPr>
            <w:tcW w:w="1418" w:type="dxa"/>
          </w:tcPr>
          <w:p w:rsidR="009F100C" w:rsidRDefault="009F100C" w:rsidP="00046CFE">
            <w:pPr>
              <w:spacing w:before="60" w:after="60"/>
            </w:pPr>
          </w:p>
        </w:tc>
        <w:tc>
          <w:tcPr>
            <w:tcW w:w="1422" w:type="dxa"/>
          </w:tcPr>
          <w:p w:rsidR="009F100C" w:rsidRDefault="009F100C" w:rsidP="00046CFE">
            <w:pPr>
              <w:spacing w:before="60" w:after="60"/>
            </w:pPr>
          </w:p>
        </w:tc>
      </w:tr>
    </w:tbl>
    <w:p w:rsidR="009F100C" w:rsidRDefault="009F100C" w:rsidP="009F100C"/>
    <w:p w:rsidR="009F100C" w:rsidRDefault="009F100C" w:rsidP="009F100C">
      <w:r>
        <w:rPr>
          <w:b/>
          <w:bCs/>
        </w:rPr>
        <w:t>Comments:</w:t>
      </w:r>
      <w:r>
        <w:t xml:space="preserve"> </w:t>
      </w:r>
    </w:p>
    <w:p w:rsidR="009F100C" w:rsidRDefault="009F100C" w:rsidP="009F100C"/>
    <w:p w:rsidR="009F100C" w:rsidRDefault="009F100C" w:rsidP="009F100C"/>
    <w:p w:rsidR="009F100C" w:rsidRPr="00247961" w:rsidRDefault="009F100C" w:rsidP="009F100C">
      <w:pPr>
        <w:ind w:left="601" w:hanging="601"/>
        <w:rPr>
          <w:bCs/>
        </w:rPr>
      </w:pPr>
    </w:p>
    <w:p w:rsidR="009F100C" w:rsidRDefault="009F100C" w:rsidP="009F100C">
      <w:pPr>
        <w:ind w:left="601" w:hanging="601"/>
        <w:rPr>
          <w:b/>
          <w:bCs/>
        </w:rPr>
        <w:sectPr w:rsidR="009F100C" w:rsidSect="00046CFE">
          <w:pgSz w:w="16820" w:h="11880" w:orient="landscape" w:code="9"/>
          <w:pgMar w:top="1418" w:right="1985" w:bottom="1418" w:left="1985" w:header="851" w:footer="992" w:gutter="851"/>
          <w:cols w:space="708"/>
          <w:noEndnote/>
          <w:docGrid w:linePitch="326"/>
        </w:sectPr>
      </w:pPr>
    </w:p>
    <w:p w:rsidR="009F100C" w:rsidRDefault="009F100C" w:rsidP="009F100C">
      <w:pPr>
        <w:ind w:left="601" w:hanging="601"/>
      </w:pPr>
      <w:r>
        <w:rPr>
          <w:b/>
          <w:bCs/>
        </w:rPr>
        <w:t>5.2</w:t>
      </w:r>
      <w:r>
        <w:rPr>
          <w:b/>
          <w:bCs/>
        </w:rPr>
        <w:tab/>
        <w:t>Biological Sample Storage Location:</w:t>
      </w:r>
    </w:p>
    <w:p w:rsidR="009F100C" w:rsidRDefault="009F100C" w:rsidP="009F100C">
      <w:pPr>
        <w:pStyle w:val="BodyText"/>
        <w:ind w:left="601" w:hanging="601"/>
      </w:pPr>
      <w:r>
        <w:tab/>
        <w:t>List all the types of samples collected and the location where they are to be stored.</w:t>
      </w:r>
    </w:p>
    <w:p w:rsidR="009F100C" w:rsidRDefault="009F100C" w:rsidP="009F100C">
      <w:pPr>
        <w:pStyle w:val="BodyText"/>
        <w:ind w:left="601" w:hanging="60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041"/>
        <w:gridCol w:w="5234"/>
      </w:tblGrid>
      <w:tr w:rsidR="009F100C">
        <w:tblPrEx>
          <w:tblCellMar>
            <w:top w:w="0" w:type="dxa"/>
            <w:bottom w:w="0" w:type="dxa"/>
          </w:tblCellMar>
        </w:tblPrEx>
        <w:tc>
          <w:tcPr>
            <w:tcW w:w="2268" w:type="dxa"/>
          </w:tcPr>
          <w:p w:rsidR="009F100C" w:rsidRDefault="009F100C" w:rsidP="00046CFE">
            <w:pPr>
              <w:spacing w:before="60" w:after="60"/>
              <w:jc w:val="center"/>
              <w:rPr>
                <w:sz w:val="20"/>
              </w:rPr>
            </w:pPr>
            <w:r>
              <w:rPr>
                <w:sz w:val="20"/>
              </w:rPr>
              <w:t>Sample Type / Species</w:t>
            </w:r>
          </w:p>
        </w:tc>
        <w:tc>
          <w:tcPr>
            <w:tcW w:w="2041" w:type="dxa"/>
          </w:tcPr>
          <w:p w:rsidR="009F100C" w:rsidRDefault="009F100C" w:rsidP="00046CFE">
            <w:pPr>
              <w:spacing w:before="60" w:after="60"/>
              <w:jc w:val="center"/>
              <w:rPr>
                <w:sz w:val="20"/>
              </w:rPr>
            </w:pPr>
            <w:r>
              <w:rPr>
                <w:sz w:val="20"/>
              </w:rPr>
              <w:t>Number of Samples Collected</w:t>
            </w:r>
          </w:p>
        </w:tc>
        <w:tc>
          <w:tcPr>
            <w:tcW w:w="5234" w:type="dxa"/>
          </w:tcPr>
          <w:p w:rsidR="009F100C" w:rsidRDefault="009F100C" w:rsidP="00046CFE">
            <w:pPr>
              <w:spacing w:before="60" w:after="60"/>
              <w:jc w:val="center"/>
              <w:rPr>
                <w:sz w:val="20"/>
              </w:rPr>
            </w:pPr>
            <w:r>
              <w:rPr>
                <w:sz w:val="20"/>
              </w:rPr>
              <w:t xml:space="preserve">Contact Name and Address of </w:t>
            </w:r>
            <w:r>
              <w:rPr>
                <w:sz w:val="20"/>
              </w:rPr>
              <w:br/>
              <w:t>where the Samples are to be Stored</w:t>
            </w: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r w:rsidR="009F100C">
        <w:tblPrEx>
          <w:tblCellMar>
            <w:top w:w="0" w:type="dxa"/>
            <w:bottom w:w="0" w:type="dxa"/>
          </w:tblCellMar>
        </w:tblPrEx>
        <w:tc>
          <w:tcPr>
            <w:tcW w:w="2268" w:type="dxa"/>
          </w:tcPr>
          <w:p w:rsidR="009F100C" w:rsidRDefault="009F100C" w:rsidP="00046CFE">
            <w:pPr>
              <w:spacing w:before="60" w:after="60"/>
              <w:rPr>
                <w:sz w:val="20"/>
              </w:rPr>
            </w:pPr>
          </w:p>
        </w:tc>
        <w:tc>
          <w:tcPr>
            <w:tcW w:w="2041" w:type="dxa"/>
          </w:tcPr>
          <w:p w:rsidR="009F100C" w:rsidRDefault="009F100C" w:rsidP="00046CFE">
            <w:pPr>
              <w:spacing w:before="60" w:after="60"/>
              <w:rPr>
                <w:sz w:val="20"/>
              </w:rPr>
            </w:pPr>
          </w:p>
        </w:tc>
        <w:tc>
          <w:tcPr>
            <w:tcW w:w="5234" w:type="dxa"/>
          </w:tcPr>
          <w:p w:rsidR="009F100C" w:rsidRDefault="009F100C" w:rsidP="00046CFE">
            <w:pPr>
              <w:spacing w:before="60" w:after="60"/>
              <w:rPr>
                <w:sz w:val="20"/>
              </w:rPr>
            </w:pPr>
          </w:p>
        </w:tc>
      </w:tr>
    </w:tbl>
    <w:p w:rsidR="009F100C" w:rsidRDefault="009F100C" w:rsidP="009F100C"/>
    <w:p w:rsidR="009F100C" w:rsidRDefault="009F100C" w:rsidP="009F100C"/>
    <w:p w:rsidR="009F100C" w:rsidRDefault="009F100C" w:rsidP="009F100C">
      <w:pPr>
        <w:rPr>
          <w:b/>
          <w:bCs/>
        </w:rPr>
      </w:pPr>
      <w:r>
        <w:rPr>
          <w:b/>
          <w:bCs/>
        </w:rPr>
        <w:t>5.3</w:t>
      </w:r>
      <w:r>
        <w:rPr>
          <w:b/>
          <w:bCs/>
        </w:rPr>
        <w:tab/>
        <w:t xml:space="preserve">Biological Sub-sampling Methodologies </w:t>
      </w:r>
    </w:p>
    <w:p w:rsidR="009F100C" w:rsidRDefault="009F100C" w:rsidP="009F100C">
      <w:r>
        <w:tab/>
      </w:r>
      <w:r>
        <w:rPr>
          <w:i/>
          <w:iCs/>
        </w:rPr>
        <w:t>Provide a description of the sub-sampling methodologies used during the cruise.</w:t>
      </w:r>
    </w:p>
    <w:p w:rsidR="009F100C" w:rsidRDefault="009F100C" w:rsidP="009F100C"/>
    <w:p w:rsidR="009F100C" w:rsidRDefault="009F100C" w:rsidP="009F100C"/>
    <w:p w:rsidR="006D2867" w:rsidRDefault="006D2867" w:rsidP="009F100C"/>
    <w:p w:rsidR="006D2867" w:rsidRDefault="006D2867" w:rsidP="009F100C"/>
    <w:p w:rsidR="00B33A84" w:rsidRDefault="00B33A84" w:rsidP="00B33A84">
      <w:pPr>
        <w:rPr>
          <w:b/>
          <w:bCs/>
        </w:rPr>
      </w:pPr>
      <w:r>
        <w:rPr>
          <w:b/>
          <w:bCs/>
        </w:rPr>
        <w:t>5.4</w:t>
      </w:r>
      <w:r>
        <w:rPr>
          <w:b/>
          <w:bCs/>
        </w:rPr>
        <w:tab/>
      </w:r>
      <w:r w:rsidR="00AD29F8">
        <w:rPr>
          <w:b/>
          <w:bCs/>
        </w:rPr>
        <w:t>T</w:t>
      </w:r>
      <w:r>
        <w:rPr>
          <w:b/>
          <w:bCs/>
        </w:rPr>
        <w:t xml:space="preserve">agging information. </w:t>
      </w:r>
    </w:p>
    <w:p w:rsidR="00B33A84" w:rsidRPr="00B33A84" w:rsidRDefault="00B33A84" w:rsidP="00B33A84">
      <w:pPr>
        <w:ind w:left="720"/>
        <w:rPr>
          <w:bCs/>
          <w:i/>
        </w:rPr>
      </w:pPr>
      <w:r>
        <w:rPr>
          <w:bCs/>
          <w:i/>
        </w:rPr>
        <w:t xml:space="preserve">Provide details on any problems encountered </w:t>
      </w:r>
      <w:r w:rsidR="00AD29F8">
        <w:rPr>
          <w:bCs/>
          <w:i/>
        </w:rPr>
        <w:t>while</w:t>
      </w:r>
      <w:r>
        <w:rPr>
          <w:bCs/>
          <w:i/>
        </w:rPr>
        <w:t xml:space="preserve"> tagging, including details of the condition and </w:t>
      </w:r>
      <w:r w:rsidR="006D2867">
        <w:rPr>
          <w:bCs/>
          <w:i/>
        </w:rPr>
        <w:t>availability</w:t>
      </w:r>
      <w:r>
        <w:rPr>
          <w:bCs/>
          <w:i/>
        </w:rPr>
        <w:t xml:space="preserve"> of fish to be tagged.  If there was a lack of fish to tag, possibly due to the poor condition of the fish, indicate the proportion of fish</w:t>
      </w:r>
      <w:r w:rsidR="006D2867">
        <w:rPr>
          <w:bCs/>
          <w:i/>
        </w:rPr>
        <w:t xml:space="preserve"> caught that</w:t>
      </w:r>
      <w:r w:rsidR="0078608D">
        <w:rPr>
          <w:bCs/>
          <w:i/>
        </w:rPr>
        <w:t xml:space="preserve"> this applied to</w:t>
      </w:r>
      <w:r>
        <w:rPr>
          <w:bCs/>
          <w:i/>
        </w:rPr>
        <w:t>.</w:t>
      </w:r>
    </w:p>
    <w:p w:rsidR="00B33A84" w:rsidRDefault="00B33A84" w:rsidP="00B33A84">
      <w:pPr>
        <w:rPr>
          <w:b/>
          <w:bCs/>
        </w:rPr>
      </w:pPr>
    </w:p>
    <w:p w:rsidR="00B33A84" w:rsidRDefault="00B33A84" w:rsidP="00B33A84">
      <w:pPr>
        <w:rPr>
          <w:b/>
          <w:bCs/>
        </w:rPr>
      </w:pPr>
    </w:p>
    <w:p w:rsidR="00B33A84" w:rsidRDefault="00B33A84" w:rsidP="00B33A84">
      <w:pPr>
        <w:rPr>
          <w:b/>
          <w:bCs/>
        </w:rPr>
      </w:pPr>
    </w:p>
    <w:p w:rsidR="00B33A84" w:rsidRDefault="00B33A84" w:rsidP="00B33A84">
      <w:pPr>
        <w:rPr>
          <w:b/>
          <w:bCs/>
        </w:rPr>
      </w:pPr>
    </w:p>
    <w:p w:rsidR="00B33A84" w:rsidRDefault="00B33A84" w:rsidP="00B33A84">
      <w:pPr>
        <w:rPr>
          <w:b/>
          <w:bCs/>
        </w:rPr>
      </w:pPr>
    </w:p>
    <w:p w:rsidR="00B33A84" w:rsidRDefault="00B33A84" w:rsidP="00B33A84">
      <w:pPr>
        <w:rPr>
          <w:b/>
          <w:bCs/>
        </w:rPr>
      </w:pPr>
    </w:p>
    <w:p w:rsidR="00B33A84" w:rsidRDefault="00B33A84" w:rsidP="00B33A84">
      <w:pPr>
        <w:rPr>
          <w:b/>
          <w:bCs/>
        </w:rPr>
      </w:pPr>
    </w:p>
    <w:p w:rsidR="009F100C" w:rsidRDefault="009F100C" w:rsidP="009F100C">
      <w:pPr>
        <w:ind w:left="601" w:hanging="601"/>
      </w:pPr>
      <w:r>
        <w:rPr>
          <w:b/>
          <w:bCs/>
        </w:rPr>
        <w:t>6.</w:t>
      </w:r>
      <w:r>
        <w:tab/>
      </w:r>
      <w:r>
        <w:rPr>
          <w:b/>
          <w:bCs/>
        </w:rPr>
        <w:t>SUMMARY OF METEOROLOGICAL DETAILS</w:t>
      </w:r>
    </w:p>
    <w:p w:rsidR="009F100C" w:rsidRDefault="009F100C" w:rsidP="009F100C">
      <w:pPr>
        <w:ind w:left="601" w:hanging="601"/>
      </w:pPr>
      <w:r>
        <w:tab/>
      </w:r>
      <w:r>
        <w:rPr>
          <w:i/>
          <w:iCs/>
        </w:rPr>
        <w:t>Provide a brief description of the weather and sea conditions, noting any unusual events.</w:t>
      </w:r>
    </w:p>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Pr>
        <w:ind w:left="601" w:hanging="601"/>
      </w:pPr>
      <w:r>
        <w:rPr>
          <w:b/>
          <w:bCs/>
        </w:rPr>
        <w:t>7.</w:t>
      </w:r>
      <w:r>
        <w:rPr>
          <w:b/>
          <w:bCs/>
        </w:rPr>
        <w:tab/>
        <w:t>SUMMARY OF FISHING STRATEGY</w:t>
      </w:r>
    </w:p>
    <w:p w:rsidR="009F100C" w:rsidRDefault="009F100C" w:rsidP="009F100C">
      <w:pPr>
        <w:ind w:left="601" w:hanging="601"/>
        <w:rPr>
          <w:i/>
          <w:iCs/>
        </w:rPr>
      </w:pPr>
      <w:r>
        <w:tab/>
      </w:r>
      <w:r>
        <w:rPr>
          <w:i/>
          <w:iCs/>
        </w:rPr>
        <w:t>Provide a brief description of the fishing methods and strategy, including methods used to minimise non-target fish by-catch.</w:t>
      </w:r>
    </w:p>
    <w:p w:rsidR="009F100C" w:rsidRPr="0004404A" w:rsidRDefault="009F100C" w:rsidP="009F100C"/>
    <w:p w:rsidR="009F100C" w:rsidRDefault="009F100C" w:rsidP="009F100C">
      <w:pPr>
        <w:ind w:left="601" w:hanging="601"/>
      </w:pPr>
      <w:r>
        <w:rPr>
          <w:b/>
          <w:bCs/>
          <w:sz w:val="20"/>
          <w:u w:val="single"/>
        </w:rPr>
        <w:br w:type="page"/>
      </w:r>
      <w:r>
        <w:rPr>
          <w:b/>
          <w:bCs/>
        </w:rPr>
        <w:t>8.</w:t>
      </w:r>
      <w:r>
        <w:rPr>
          <w:b/>
          <w:bCs/>
        </w:rPr>
        <w:tab/>
        <w:t>SUMMARY OF SEABIRD INCIDENTAL MORTALITY</w:t>
      </w:r>
    </w:p>
    <w:p w:rsidR="009F100C" w:rsidRDefault="009F100C" w:rsidP="009F100C">
      <w:pPr>
        <w:ind w:hanging="601"/>
      </w:pPr>
    </w:p>
    <w:p w:rsidR="009F100C" w:rsidRDefault="009F100C" w:rsidP="009F100C">
      <w:pPr>
        <w:ind w:left="601" w:hanging="601"/>
      </w:pPr>
      <w:r>
        <w:rPr>
          <w:b/>
          <w:bCs/>
        </w:rPr>
        <w:t>8.1</w:t>
      </w:r>
      <w:r>
        <w:rPr>
          <w:b/>
          <w:bCs/>
        </w:rPr>
        <w:tab/>
        <w:t>Streamer Line Details:</w:t>
      </w:r>
      <w:r>
        <w:t xml:space="preserve"> </w:t>
      </w:r>
    </w:p>
    <w:p w:rsidR="009F100C" w:rsidRDefault="009F100C" w:rsidP="009F100C">
      <w:pPr>
        <w:ind w:left="601" w:hanging="601"/>
      </w:pPr>
      <w:r>
        <w:tab/>
      </w:r>
      <w:r>
        <w:rPr>
          <w:i/>
          <w:iCs/>
        </w:rPr>
        <w:t xml:space="preserve">All questions must be answered for both </w:t>
      </w:r>
      <w:r w:rsidRPr="004A4C67">
        <w:rPr>
          <w:b/>
          <w:i/>
          <w:iCs/>
        </w:rPr>
        <w:t>trawl</w:t>
      </w:r>
      <w:r>
        <w:rPr>
          <w:i/>
          <w:iCs/>
        </w:rPr>
        <w:t xml:space="preserve"> and </w:t>
      </w:r>
      <w:r w:rsidRPr="004A4C67">
        <w:rPr>
          <w:b/>
          <w:i/>
          <w:iCs/>
        </w:rPr>
        <w:t>longline</w:t>
      </w:r>
      <w:r>
        <w:rPr>
          <w:i/>
          <w:iCs/>
        </w:rPr>
        <w:t>.</w:t>
      </w:r>
    </w:p>
    <w:p w:rsidR="009F100C" w:rsidRDefault="009F100C" w:rsidP="009F100C"/>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9F100C">
        <w:tblPrEx>
          <w:tblCellMar>
            <w:top w:w="0" w:type="dxa"/>
            <w:bottom w:w="0" w:type="dxa"/>
          </w:tblCellMar>
        </w:tblPrEx>
        <w:trPr>
          <w:trHeight w:val="790"/>
        </w:trPr>
        <w:tc>
          <w:tcPr>
            <w:tcW w:w="7668" w:type="dxa"/>
            <w:tcBorders>
              <w:top w:val="nil"/>
              <w:left w:val="nil"/>
              <w:bottom w:val="nil"/>
              <w:right w:val="single" w:sz="4" w:space="0" w:color="auto"/>
            </w:tcBorders>
          </w:tcPr>
          <w:p w:rsidR="009F100C" w:rsidRDefault="009F100C" w:rsidP="00046CFE">
            <w:pPr>
              <w:spacing w:before="60" w:after="60"/>
            </w:pPr>
            <w:r>
              <w:t xml:space="preserve">Was a streamer line used during setting of the longline, or during </w:t>
            </w:r>
            <w:r w:rsidR="004A4C67">
              <w:t>shooting</w:t>
            </w:r>
            <w:r>
              <w:t xml:space="preserve"> of the net on trawler?</w:t>
            </w:r>
          </w:p>
        </w:tc>
        <w:tc>
          <w:tcPr>
            <w:tcW w:w="900"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top w:val="nil"/>
              <w:left w:val="nil"/>
              <w:bottom w:val="nil"/>
              <w:right w:val="single" w:sz="4" w:space="0" w:color="auto"/>
            </w:tcBorders>
          </w:tcPr>
          <w:p w:rsidR="009F100C" w:rsidRDefault="009F100C" w:rsidP="00046CFE">
            <w:pPr>
              <w:spacing w:before="60" w:after="60"/>
            </w:pPr>
            <w:r>
              <w:t>What was the percentage of sets/tows where the streamer line was used?</w:t>
            </w:r>
          </w:p>
        </w:tc>
        <w:tc>
          <w:tcPr>
            <w:tcW w:w="900" w:type="dxa"/>
            <w:tcBorders>
              <w:top w:val="single" w:sz="4" w:space="0" w:color="auto"/>
              <w:left w:val="single" w:sz="4" w:space="0" w:color="auto"/>
            </w:tcBorders>
          </w:tcPr>
          <w:p w:rsidR="009F100C" w:rsidRDefault="009F100C" w:rsidP="00046CFE">
            <w:pPr>
              <w:spacing w:before="60" w:after="60"/>
            </w:pPr>
          </w:p>
        </w:tc>
      </w:tr>
      <w:tr w:rsidR="004A4C67">
        <w:tblPrEx>
          <w:tblCellMar>
            <w:top w:w="0" w:type="dxa"/>
            <w:bottom w:w="0" w:type="dxa"/>
          </w:tblCellMar>
        </w:tblPrEx>
        <w:tc>
          <w:tcPr>
            <w:tcW w:w="7668" w:type="dxa"/>
            <w:tcBorders>
              <w:top w:val="nil"/>
              <w:left w:val="nil"/>
              <w:bottom w:val="nil"/>
              <w:right w:val="single" w:sz="4" w:space="0" w:color="auto"/>
            </w:tcBorders>
          </w:tcPr>
          <w:p w:rsidR="004A4C67" w:rsidRDefault="004A4C67" w:rsidP="00046CFE">
            <w:pPr>
              <w:spacing w:before="60" w:after="60"/>
            </w:pPr>
            <w:r>
              <w:t>Was a streamer line used during hauling of the longline, or during hauling of the net on trawler?</w:t>
            </w:r>
          </w:p>
        </w:tc>
        <w:tc>
          <w:tcPr>
            <w:tcW w:w="900" w:type="dxa"/>
            <w:tcBorders>
              <w:left w:val="single" w:sz="4" w:space="0" w:color="auto"/>
            </w:tcBorders>
          </w:tcPr>
          <w:p w:rsidR="004A4C67" w:rsidRDefault="004A4C67" w:rsidP="00046CFE">
            <w:pPr>
              <w:spacing w:before="60" w:after="60"/>
            </w:pPr>
          </w:p>
        </w:tc>
      </w:tr>
      <w:tr w:rsidR="009F100C">
        <w:tblPrEx>
          <w:tblCellMar>
            <w:top w:w="0" w:type="dxa"/>
            <w:bottom w:w="0" w:type="dxa"/>
          </w:tblCellMar>
        </w:tblPrEx>
        <w:tc>
          <w:tcPr>
            <w:tcW w:w="7668" w:type="dxa"/>
            <w:tcBorders>
              <w:top w:val="nil"/>
              <w:left w:val="nil"/>
              <w:bottom w:val="nil"/>
              <w:right w:val="single" w:sz="4" w:space="0" w:color="auto"/>
            </w:tcBorders>
          </w:tcPr>
          <w:p w:rsidR="009F100C" w:rsidRDefault="009F100C" w:rsidP="00046CFE">
            <w:pPr>
              <w:spacing w:before="60" w:after="60"/>
            </w:pPr>
            <w:r>
              <w:t>Did the streamer line meet the minimum CCAMLR specifications?</w:t>
            </w:r>
          </w:p>
        </w:tc>
        <w:tc>
          <w:tcPr>
            <w:tcW w:w="900"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top w:val="nil"/>
              <w:left w:val="nil"/>
              <w:bottom w:val="nil"/>
              <w:right w:val="single" w:sz="4" w:space="0" w:color="auto"/>
            </w:tcBorders>
          </w:tcPr>
          <w:p w:rsidR="009F100C" w:rsidRDefault="009F100C" w:rsidP="00046CFE">
            <w:pPr>
              <w:spacing w:before="60" w:after="60"/>
            </w:pPr>
            <w:r>
              <w:t>Was there a spare line or the ability to make a spare streamer line?</w:t>
            </w:r>
          </w:p>
        </w:tc>
        <w:tc>
          <w:tcPr>
            <w:tcW w:w="900"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top w:val="nil"/>
              <w:left w:val="nil"/>
              <w:bottom w:val="nil"/>
              <w:right w:val="single" w:sz="4" w:space="0" w:color="auto"/>
            </w:tcBorders>
          </w:tcPr>
          <w:p w:rsidR="009F100C" w:rsidRDefault="009F100C" w:rsidP="00046CFE">
            <w:pPr>
              <w:spacing w:before="60" w:after="60"/>
            </w:pPr>
            <w:r>
              <w:t>Was more than one streamer line used at any one time?</w:t>
            </w:r>
          </w:p>
        </w:tc>
        <w:tc>
          <w:tcPr>
            <w:tcW w:w="900"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top w:val="nil"/>
              <w:left w:val="nil"/>
              <w:bottom w:val="nil"/>
              <w:right w:val="single" w:sz="4" w:space="0" w:color="auto"/>
            </w:tcBorders>
          </w:tcPr>
          <w:p w:rsidR="009F100C" w:rsidRDefault="009F100C" w:rsidP="00046CFE">
            <w:pPr>
              <w:spacing w:before="60" w:after="60"/>
            </w:pPr>
            <w:r>
              <w:t>If so, how many streamer lines were used and how often?</w:t>
            </w:r>
          </w:p>
        </w:tc>
        <w:tc>
          <w:tcPr>
            <w:tcW w:w="900" w:type="dxa"/>
            <w:tcBorders>
              <w:left w:val="single" w:sz="4" w:space="0" w:color="auto"/>
            </w:tcBorders>
          </w:tcPr>
          <w:p w:rsidR="009F100C" w:rsidRDefault="009F100C" w:rsidP="00046CFE">
            <w:pPr>
              <w:spacing w:before="60" w:after="60"/>
            </w:pPr>
          </w:p>
        </w:tc>
      </w:tr>
    </w:tbl>
    <w:p w:rsidR="009F100C" w:rsidRDefault="009F100C" w:rsidP="009F100C"/>
    <w:tbl>
      <w:tblPr>
        <w:tblW w:w="8569" w:type="dxa"/>
        <w:tblLook w:val="0000" w:firstRow="0" w:lastRow="0" w:firstColumn="0" w:lastColumn="0" w:noHBand="0" w:noVBand="0"/>
      </w:tblPr>
      <w:tblGrid>
        <w:gridCol w:w="3278"/>
        <w:gridCol w:w="881"/>
        <w:gridCol w:w="3529"/>
        <w:gridCol w:w="881"/>
      </w:tblGrid>
      <w:tr w:rsidR="009F100C">
        <w:tblPrEx>
          <w:tblCellMar>
            <w:top w:w="0" w:type="dxa"/>
            <w:bottom w:w="0" w:type="dxa"/>
          </w:tblCellMar>
        </w:tblPrEx>
        <w:tc>
          <w:tcPr>
            <w:tcW w:w="3278" w:type="dxa"/>
            <w:tcBorders>
              <w:right w:val="single" w:sz="4" w:space="0" w:color="auto"/>
            </w:tcBorders>
          </w:tcPr>
          <w:p w:rsidR="009F100C" w:rsidRDefault="009F100C" w:rsidP="00046CFE">
            <w:pPr>
              <w:spacing w:before="60" w:after="60"/>
            </w:pPr>
            <w:r>
              <w:t>Streamer line length (m):</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c>
          <w:tcPr>
            <w:tcW w:w="3529" w:type="dxa"/>
            <w:tcBorders>
              <w:left w:val="single" w:sz="4" w:space="0" w:color="auto"/>
              <w:right w:val="single" w:sz="4" w:space="0" w:color="auto"/>
            </w:tcBorders>
          </w:tcPr>
          <w:p w:rsidR="009F100C" w:rsidRDefault="009F100C" w:rsidP="00046CFE">
            <w:pPr>
              <w:spacing w:before="60" w:after="60"/>
              <w:ind w:left="57"/>
            </w:pPr>
            <w:r>
              <w:t>Attached height above water (m):</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3278" w:type="dxa"/>
            <w:tcBorders>
              <w:right w:val="single" w:sz="4" w:space="0" w:color="auto"/>
            </w:tcBorders>
          </w:tcPr>
          <w:p w:rsidR="009F100C" w:rsidRDefault="009F100C" w:rsidP="00046CFE">
            <w:pPr>
              <w:spacing w:before="60" w:after="60"/>
            </w:pPr>
            <w:r>
              <w:t>Number of streamers attached:</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c>
          <w:tcPr>
            <w:tcW w:w="3529" w:type="dxa"/>
            <w:tcBorders>
              <w:left w:val="single" w:sz="4" w:space="0" w:color="auto"/>
              <w:right w:val="single" w:sz="4" w:space="0" w:color="auto"/>
            </w:tcBorders>
          </w:tcPr>
          <w:p w:rsidR="009F100C" w:rsidRDefault="009F100C" w:rsidP="00046CFE">
            <w:pPr>
              <w:spacing w:before="60" w:after="60"/>
              <w:ind w:left="57"/>
            </w:pPr>
            <w:r>
              <w:t>Streamers paired or single:</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3278" w:type="dxa"/>
            <w:tcBorders>
              <w:right w:val="single" w:sz="4" w:space="0" w:color="auto"/>
            </w:tcBorders>
          </w:tcPr>
          <w:p w:rsidR="009F100C" w:rsidRDefault="009F100C" w:rsidP="00046CFE">
            <w:pPr>
              <w:spacing w:before="60" w:after="60"/>
            </w:pPr>
            <w:r>
              <w:t>Distance between streamers:</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c>
          <w:tcPr>
            <w:tcW w:w="3529" w:type="dxa"/>
            <w:tcBorders>
              <w:left w:val="single" w:sz="4" w:space="0" w:color="auto"/>
              <w:right w:val="single" w:sz="4" w:space="0" w:color="auto"/>
            </w:tcBorders>
          </w:tcPr>
          <w:p w:rsidR="009F100C" w:rsidRDefault="009F100C" w:rsidP="00046CFE">
            <w:pPr>
              <w:spacing w:before="60" w:after="60"/>
              <w:ind w:left="57"/>
            </w:pPr>
            <w:r>
              <w:t>Length of streamers (min./max.):</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rPr>
          <w:trHeight w:val="790"/>
        </w:trPr>
        <w:tc>
          <w:tcPr>
            <w:tcW w:w="3278" w:type="dxa"/>
            <w:tcBorders>
              <w:right w:val="single" w:sz="4" w:space="0" w:color="auto"/>
            </w:tcBorders>
          </w:tcPr>
          <w:p w:rsidR="009F100C" w:rsidRPr="00AD6D00" w:rsidRDefault="009F100C" w:rsidP="00046CFE">
            <w:pPr>
              <w:numPr>
                <w:ins w:id="1" w:author="Eric" w:date="2006-10-11T14:52:00Z"/>
              </w:numPr>
              <w:spacing w:before="60" w:after="60"/>
            </w:pPr>
            <w:r>
              <w:t>Aerial extent from attachment point to water entry (m):</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c>
          <w:tcPr>
            <w:tcW w:w="3529" w:type="dxa"/>
            <w:tcBorders>
              <w:left w:val="single" w:sz="4" w:space="0" w:color="auto"/>
              <w:right w:val="single" w:sz="4" w:space="0" w:color="auto"/>
            </w:tcBorders>
          </w:tcPr>
          <w:p w:rsidR="009F100C" w:rsidRDefault="009F100C" w:rsidP="00046CFE">
            <w:pPr>
              <w:spacing w:before="60" w:after="60"/>
              <w:ind w:left="57"/>
            </w:pPr>
            <w:r>
              <w:t>Towed object attached to end of streamer line (yes/no):</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9F100C" w:rsidRDefault="009F100C" w:rsidP="00046CFE">
            <w:pPr>
              <w:spacing w:before="60" w:after="60"/>
            </w:pPr>
          </w:p>
        </w:tc>
      </w:tr>
      <w:tr w:rsidR="004D14D9">
        <w:tblPrEx>
          <w:tblCellMar>
            <w:top w:w="0" w:type="dxa"/>
            <w:bottom w:w="0" w:type="dxa"/>
          </w:tblCellMar>
        </w:tblPrEx>
        <w:trPr>
          <w:trHeight w:val="790"/>
        </w:trPr>
        <w:tc>
          <w:tcPr>
            <w:tcW w:w="7688" w:type="dxa"/>
            <w:gridSpan w:val="3"/>
            <w:tcBorders>
              <w:right w:val="single" w:sz="4" w:space="0" w:color="auto"/>
            </w:tcBorders>
          </w:tcPr>
          <w:p w:rsidR="004D14D9" w:rsidRDefault="00E260E8" w:rsidP="00046CFE">
            <w:pPr>
              <w:spacing w:before="60" w:after="60"/>
              <w:ind w:left="57"/>
            </w:pPr>
            <w:r>
              <w:rPr>
                <w:i/>
              </w:rPr>
              <w:t>Provide</w:t>
            </w:r>
            <w:r w:rsidR="004D14D9" w:rsidRPr="00E260E8">
              <w:rPr>
                <w:i/>
              </w:rPr>
              <w:t xml:space="preserve"> </w:t>
            </w:r>
            <w:r>
              <w:rPr>
                <w:i/>
              </w:rPr>
              <w:t xml:space="preserve">the </w:t>
            </w:r>
            <w:r w:rsidR="004D14D9" w:rsidRPr="00E260E8">
              <w:rPr>
                <w:i/>
              </w:rPr>
              <w:t>specification</w:t>
            </w:r>
            <w:r w:rsidRPr="00E260E8">
              <w:rPr>
                <w:i/>
              </w:rPr>
              <w:t>s</w:t>
            </w:r>
            <w:r w:rsidR="004D14D9" w:rsidRPr="00E260E8">
              <w:rPr>
                <w:i/>
              </w:rPr>
              <w:t xml:space="preserve"> of the towed </w:t>
            </w:r>
            <w:r>
              <w:rPr>
                <w:i/>
              </w:rPr>
              <w:t>object attached to the end of the streamer line</w:t>
            </w:r>
            <w:r w:rsidR="004D14D9" w:rsidRPr="00E260E8">
              <w:rPr>
                <w:i/>
              </w:rPr>
              <w:t xml:space="preserve"> (dimensions, mass and type of material used in its construction) and a photograph</w:t>
            </w:r>
            <w:r w:rsidR="004D14D9">
              <w:t>.</w:t>
            </w:r>
          </w:p>
          <w:p w:rsidR="004D14D9" w:rsidRDefault="004D14D9" w:rsidP="00046CFE">
            <w:pPr>
              <w:spacing w:before="60" w:after="60"/>
              <w:ind w:left="57"/>
            </w:pPr>
          </w:p>
          <w:p w:rsidR="004D14D9" w:rsidRDefault="004D14D9" w:rsidP="00046CFE">
            <w:pPr>
              <w:spacing w:before="60" w:after="60"/>
              <w:ind w:left="57"/>
            </w:pPr>
          </w:p>
          <w:p w:rsidR="004D14D9" w:rsidRDefault="004D14D9" w:rsidP="00046CFE">
            <w:pPr>
              <w:spacing w:before="60" w:after="60"/>
              <w:ind w:left="57"/>
            </w:pPr>
          </w:p>
        </w:tc>
        <w:tc>
          <w:tcPr>
            <w:tcW w:w="881" w:type="dxa"/>
            <w:tcBorders>
              <w:top w:val="single" w:sz="4" w:space="0" w:color="auto"/>
              <w:left w:val="single" w:sz="4" w:space="0" w:color="auto"/>
              <w:bottom w:val="single" w:sz="4" w:space="0" w:color="auto"/>
              <w:right w:val="single" w:sz="4" w:space="0" w:color="auto"/>
            </w:tcBorders>
          </w:tcPr>
          <w:p w:rsidR="004D14D9" w:rsidRDefault="004D14D9" w:rsidP="00046CFE">
            <w:pPr>
              <w:spacing w:before="60" w:after="60"/>
            </w:pPr>
          </w:p>
        </w:tc>
      </w:tr>
      <w:tr w:rsidR="009F100C">
        <w:tblPrEx>
          <w:tblCellMar>
            <w:top w:w="0" w:type="dxa"/>
            <w:bottom w:w="0" w:type="dxa"/>
          </w:tblCellMar>
        </w:tblPrEx>
        <w:trPr>
          <w:trHeight w:val="790"/>
        </w:trPr>
        <w:tc>
          <w:tcPr>
            <w:tcW w:w="7688" w:type="dxa"/>
            <w:gridSpan w:val="3"/>
            <w:tcBorders>
              <w:right w:val="single" w:sz="4" w:space="0" w:color="auto"/>
            </w:tcBorders>
          </w:tcPr>
          <w:p w:rsidR="009F100C" w:rsidRDefault="009F100C" w:rsidP="00046CFE">
            <w:pPr>
              <w:spacing w:before="60" w:after="60"/>
              <w:ind w:left="57"/>
            </w:pPr>
            <w:r>
              <w:t>Did all streamers reach the sea surface in the absence of wind and swell (All/Some/None), describe below:</w:t>
            </w:r>
          </w:p>
        </w:tc>
        <w:tc>
          <w:tcPr>
            <w:tcW w:w="8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bl>
    <w:p w:rsidR="009F100C" w:rsidRDefault="009F100C" w:rsidP="009F100C">
      <w:pPr>
        <w:rPr>
          <w:i/>
          <w:i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8"/>
      </w:tblGrid>
      <w:tr w:rsidR="009F100C">
        <w:tblPrEx>
          <w:tblCellMar>
            <w:top w:w="0" w:type="dxa"/>
            <w:bottom w:w="0" w:type="dxa"/>
          </w:tblCellMar>
        </w:tblPrEx>
        <w:trPr>
          <w:cantSplit/>
          <w:trHeight w:val="2142"/>
        </w:trPr>
        <w:tc>
          <w:tcPr>
            <w:tcW w:w="8628" w:type="dxa"/>
          </w:tcPr>
          <w:p w:rsidR="009F100C" w:rsidRDefault="00612059" w:rsidP="00046CFE">
            <w:pPr>
              <w:pStyle w:val="BodyText"/>
              <w:spacing w:before="120"/>
            </w:pPr>
            <w:r>
              <w:t xml:space="preserve">Attach a diagram of the </w:t>
            </w:r>
            <w:r w:rsidR="009F100C">
              <w:t>streamer line here.  Note: these values should match those recorded in the electronic logbook.</w:t>
            </w:r>
          </w:p>
          <w:p w:rsidR="009F100C" w:rsidRPr="0004404A" w:rsidRDefault="009F100C" w:rsidP="00046CFE">
            <w:pPr>
              <w:widowControl w:val="0"/>
              <w:tabs>
                <w:tab w:val="right" w:leader="underscore" w:pos="4278"/>
              </w:tabs>
              <w:rPr>
                <w:noProof/>
                <w:lang w:val="en-US"/>
              </w:rPr>
            </w:pPr>
          </w:p>
          <w:p w:rsidR="009F100C" w:rsidRPr="0004404A" w:rsidRDefault="009F100C" w:rsidP="00046CFE">
            <w:pPr>
              <w:widowControl w:val="0"/>
              <w:tabs>
                <w:tab w:val="right" w:leader="underscore" w:pos="4278"/>
              </w:tabs>
              <w:rPr>
                <w:noProof/>
                <w:lang w:val="en-US"/>
              </w:rPr>
            </w:pPr>
          </w:p>
          <w:p w:rsidR="009F100C" w:rsidRPr="0004404A" w:rsidRDefault="009F100C" w:rsidP="00046CFE">
            <w:pPr>
              <w:widowControl w:val="0"/>
              <w:tabs>
                <w:tab w:val="right" w:leader="underscore" w:pos="4278"/>
              </w:tabs>
              <w:rPr>
                <w:noProof/>
                <w:lang w:val="en-US"/>
              </w:rPr>
            </w:pPr>
          </w:p>
          <w:p w:rsidR="009F100C" w:rsidRPr="0004404A" w:rsidRDefault="009F100C" w:rsidP="00046CFE">
            <w:pPr>
              <w:widowControl w:val="0"/>
              <w:tabs>
                <w:tab w:val="right" w:leader="underscore" w:pos="4278"/>
              </w:tabs>
              <w:rPr>
                <w:noProof/>
                <w:lang w:val="en-US"/>
              </w:rPr>
            </w:pPr>
          </w:p>
          <w:p w:rsidR="009F100C" w:rsidRDefault="009F100C" w:rsidP="00046CFE">
            <w:pPr>
              <w:widowControl w:val="0"/>
              <w:tabs>
                <w:tab w:val="right" w:leader="underscore" w:pos="4278"/>
              </w:tabs>
              <w:rPr>
                <w:noProof/>
                <w:lang w:val="en-US"/>
              </w:rPr>
            </w:pPr>
          </w:p>
          <w:p w:rsidR="009F100C" w:rsidRDefault="009F100C" w:rsidP="00046CFE">
            <w:pPr>
              <w:widowControl w:val="0"/>
              <w:tabs>
                <w:tab w:val="right" w:leader="underscore" w:pos="4278"/>
              </w:tabs>
              <w:rPr>
                <w:noProof/>
                <w:lang w:val="en-US"/>
              </w:rPr>
            </w:pPr>
          </w:p>
          <w:p w:rsidR="009F100C" w:rsidRPr="0004404A" w:rsidRDefault="009F100C" w:rsidP="00046CFE">
            <w:pPr>
              <w:widowControl w:val="0"/>
              <w:tabs>
                <w:tab w:val="right" w:leader="underscore" w:pos="4278"/>
              </w:tabs>
              <w:rPr>
                <w:noProof/>
                <w:lang w:val="en-US"/>
              </w:rPr>
            </w:pPr>
          </w:p>
          <w:p w:rsidR="009F100C" w:rsidRDefault="009F100C" w:rsidP="00046CFE">
            <w:pPr>
              <w:rPr>
                <w:i/>
                <w:iCs/>
              </w:rPr>
            </w:pPr>
            <w:r>
              <w:rPr>
                <w:i/>
                <w:iCs/>
              </w:rPr>
              <w:t>Include a description of the towed object attached to the end of the streamer line here.  Note: the description should include details if the towed object was maintained immediately astern of the attachment point and how this was achieved.</w:t>
            </w:r>
          </w:p>
          <w:p w:rsidR="009F100C" w:rsidRPr="0004404A" w:rsidRDefault="009F100C" w:rsidP="00046CFE">
            <w:pPr>
              <w:rPr>
                <w:iCs/>
              </w:rPr>
            </w:pPr>
          </w:p>
          <w:p w:rsidR="009F100C" w:rsidRPr="0004404A" w:rsidRDefault="009F100C" w:rsidP="00046CFE">
            <w:pPr>
              <w:rPr>
                <w:iCs/>
              </w:rPr>
            </w:pPr>
          </w:p>
          <w:p w:rsidR="009F100C" w:rsidRDefault="009F100C" w:rsidP="00046CFE">
            <w:pPr>
              <w:rPr>
                <w:iCs/>
              </w:rPr>
            </w:pPr>
          </w:p>
          <w:p w:rsidR="009F100C" w:rsidRPr="0004404A" w:rsidRDefault="009F100C" w:rsidP="00046CFE">
            <w:pPr>
              <w:rPr>
                <w:iCs/>
              </w:rPr>
            </w:pPr>
          </w:p>
          <w:p w:rsidR="009F100C" w:rsidRDefault="009F100C" w:rsidP="00046CFE">
            <w:pPr>
              <w:rPr>
                <w:iCs/>
              </w:rPr>
            </w:pPr>
          </w:p>
          <w:p w:rsidR="009F100C" w:rsidRDefault="009F100C" w:rsidP="00046CFE">
            <w:pPr>
              <w:rPr>
                <w:iCs/>
              </w:rPr>
            </w:pPr>
          </w:p>
          <w:p w:rsidR="009F100C" w:rsidRPr="0004404A" w:rsidRDefault="009F100C" w:rsidP="00046CFE">
            <w:pPr>
              <w:rPr>
                <w:iCs/>
              </w:rPr>
            </w:pPr>
          </w:p>
          <w:p w:rsidR="009F100C" w:rsidRPr="00360F32" w:rsidRDefault="009F100C" w:rsidP="00046CFE">
            <w:pPr>
              <w:widowControl w:val="0"/>
              <w:tabs>
                <w:tab w:val="right" w:leader="underscore" w:pos="4278"/>
              </w:tabs>
              <w:rPr>
                <w:noProof/>
                <w:sz w:val="20"/>
                <w:lang w:val="en-US"/>
              </w:rPr>
            </w:pPr>
          </w:p>
        </w:tc>
      </w:tr>
    </w:tbl>
    <w:p w:rsidR="009F100C" w:rsidRDefault="009F100C" w:rsidP="009F100C">
      <w:pPr>
        <w:ind w:left="601" w:hanging="601"/>
      </w:pPr>
      <w:r>
        <w:rPr>
          <w:b/>
          <w:bCs/>
        </w:rPr>
        <w:t>8.2</w:t>
      </w:r>
      <w:r>
        <w:rPr>
          <w:b/>
          <w:bCs/>
        </w:rPr>
        <w:tab/>
        <w:t>Longline hauling point bird scaring device:</w:t>
      </w:r>
      <w:r>
        <w:t xml:space="preserve"> </w:t>
      </w:r>
    </w:p>
    <w:p w:rsidR="009F100C" w:rsidRDefault="009F100C" w:rsidP="009F100C"/>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1020"/>
      </w:tblGrid>
      <w:tr w:rsidR="009F100C">
        <w:tblPrEx>
          <w:tblCellMar>
            <w:top w:w="0" w:type="dxa"/>
            <w:bottom w:w="0" w:type="dxa"/>
          </w:tblCellMar>
        </w:tblPrEx>
        <w:tc>
          <w:tcPr>
            <w:tcW w:w="7548" w:type="dxa"/>
            <w:tcBorders>
              <w:top w:val="nil"/>
              <w:left w:val="nil"/>
              <w:bottom w:val="nil"/>
              <w:right w:val="single" w:sz="4" w:space="0" w:color="auto"/>
            </w:tcBorders>
          </w:tcPr>
          <w:p w:rsidR="009F100C" w:rsidRDefault="009F100C" w:rsidP="00046CFE">
            <w:pPr>
              <w:spacing w:before="60" w:after="60"/>
            </w:pPr>
            <w:r>
              <w:t xml:space="preserve">Was a seabird scaring device used at the hauling point? </w:t>
            </w:r>
          </w:p>
        </w:tc>
        <w:tc>
          <w:tcPr>
            <w:tcW w:w="1020"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548" w:type="dxa"/>
            <w:tcBorders>
              <w:top w:val="nil"/>
              <w:left w:val="nil"/>
              <w:bottom w:val="nil"/>
              <w:right w:val="single" w:sz="4" w:space="0" w:color="auto"/>
            </w:tcBorders>
          </w:tcPr>
          <w:p w:rsidR="009F100C" w:rsidRDefault="009F100C" w:rsidP="00046CFE">
            <w:pPr>
              <w:spacing w:before="60" w:after="60"/>
            </w:pPr>
            <w:r>
              <w:t>What was the percentage of sets/tows where the device line was used?</w:t>
            </w:r>
          </w:p>
        </w:tc>
        <w:tc>
          <w:tcPr>
            <w:tcW w:w="1020" w:type="dxa"/>
            <w:tcBorders>
              <w:left w:val="single" w:sz="4" w:space="0" w:color="auto"/>
            </w:tcBorders>
          </w:tcPr>
          <w:p w:rsidR="009F100C" w:rsidRDefault="009F100C" w:rsidP="00046CFE">
            <w:pPr>
              <w:spacing w:before="60" w:after="60"/>
            </w:pPr>
          </w:p>
        </w:tc>
      </w:tr>
    </w:tbl>
    <w:p w:rsidR="009F100C" w:rsidRPr="00982F36" w:rsidRDefault="009F100C" w:rsidP="009F100C">
      <w:pPr>
        <w:widowControl w:val="0"/>
        <w:tabs>
          <w:tab w:val="right" w:leader="underscore" w:pos="4278"/>
        </w:tabs>
        <w:rPr>
          <w:noProof/>
          <w:lang w:val="en-US"/>
        </w:rPr>
      </w:pPr>
      <w:r>
        <w:rPr>
          <w:noProof/>
          <w:lang w:val="en-US"/>
        </w:rPr>
        <w:t xml:space="preserve">Devices used during hauling (Yes/No):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007"/>
      </w:tblGrid>
      <w:tr w:rsidR="009F100C">
        <w:tblPrEx>
          <w:tblCellMar>
            <w:top w:w="0" w:type="dxa"/>
            <w:bottom w:w="0" w:type="dxa"/>
          </w:tblCellMar>
        </w:tblPrEx>
        <w:tc>
          <w:tcPr>
            <w:tcW w:w="7561" w:type="dxa"/>
            <w:tcBorders>
              <w:top w:val="nil"/>
              <w:left w:val="nil"/>
              <w:bottom w:val="nil"/>
              <w:right w:val="single" w:sz="4" w:space="0" w:color="auto"/>
            </w:tcBorders>
          </w:tcPr>
          <w:p w:rsidR="009F100C" w:rsidRDefault="009F100C" w:rsidP="00046CFE">
            <w:pPr>
              <w:spacing w:before="60" w:after="60"/>
            </w:pPr>
            <w:r>
              <w:t>Fire hose/water stream</w:t>
            </w:r>
          </w:p>
        </w:tc>
        <w:tc>
          <w:tcPr>
            <w:tcW w:w="1007"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561" w:type="dxa"/>
            <w:tcBorders>
              <w:top w:val="nil"/>
              <w:left w:val="nil"/>
              <w:bottom w:val="nil"/>
              <w:right w:val="single" w:sz="4" w:space="0" w:color="auto"/>
            </w:tcBorders>
          </w:tcPr>
          <w:p w:rsidR="009F100C" w:rsidRDefault="009F100C" w:rsidP="00046CFE">
            <w:pPr>
              <w:spacing w:before="60" w:after="60"/>
            </w:pPr>
            <w:r>
              <w:t>Single boom with single attached object/streamer</w:t>
            </w:r>
          </w:p>
        </w:tc>
        <w:tc>
          <w:tcPr>
            <w:tcW w:w="1007"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561" w:type="dxa"/>
            <w:tcBorders>
              <w:top w:val="nil"/>
              <w:left w:val="nil"/>
              <w:bottom w:val="nil"/>
              <w:right w:val="single" w:sz="4" w:space="0" w:color="auto"/>
            </w:tcBorders>
          </w:tcPr>
          <w:p w:rsidR="009F100C" w:rsidRDefault="009F100C" w:rsidP="00046CFE">
            <w:pPr>
              <w:spacing w:before="60" w:after="60"/>
            </w:pPr>
            <w:r>
              <w:t>Single boom with multiple attached objects/streamers</w:t>
            </w:r>
          </w:p>
        </w:tc>
        <w:tc>
          <w:tcPr>
            <w:tcW w:w="1007"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561" w:type="dxa"/>
            <w:tcBorders>
              <w:top w:val="nil"/>
              <w:left w:val="nil"/>
              <w:bottom w:val="nil"/>
              <w:right w:val="single" w:sz="4" w:space="0" w:color="auto"/>
            </w:tcBorders>
          </w:tcPr>
          <w:p w:rsidR="009F100C" w:rsidRDefault="009F100C" w:rsidP="00046CFE">
            <w:pPr>
              <w:spacing w:before="60" w:after="60"/>
            </w:pPr>
            <w:r>
              <w:t>Multiple booms and attached objects</w:t>
            </w:r>
          </w:p>
        </w:tc>
        <w:tc>
          <w:tcPr>
            <w:tcW w:w="1007" w:type="dxa"/>
            <w:tcBorders>
              <w:left w:val="single" w:sz="4" w:space="0" w:color="auto"/>
            </w:tcBorders>
          </w:tcPr>
          <w:p w:rsidR="009F100C" w:rsidRDefault="009F100C" w:rsidP="00046CFE">
            <w:pPr>
              <w:spacing w:before="60" w:after="60"/>
            </w:pPr>
          </w:p>
        </w:tc>
      </w:tr>
      <w:tr w:rsidR="009F100C">
        <w:tblPrEx>
          <w:tblCellMar>
            <w:top w:w="0" w:type="dxa"/>
            <w:bottom w:w="0" w:type="dxa"/>
          </w:tblCellMar>
        </w:tblPrEx>
        <w:tc>
          <w:tcPr>
            <w:tcW w:w="7561" w:type="dxa"/>
            <w:tcBorders>
              <w:top w:val="nil"/>
              <w:left w:val="nil"/>
              <w:bottom w:val="nil"/>
              <w:right w:val="single" w:sz="4" w:space="0" w:color="auto"/>
            </w:tcBorders>
          </w:tcPr>
          <w:p w:rsidR="009F100C" w:rsidRDefault="009F100C" w:rsidP="00046CFE">
            <w:pPr>
              <w:spacing w:before="60" w:after="60"/>
            </w:pPr>
            <w:r>
              <w:t>Other (describe)</w:t>
            </w:r>
          </w:p>
        </w:tc>
        <w:tc>
          <w:tcPr>
            <w:tcW w:w="1007" w:type="dxa"/>
            <w:tcBorders>
              <w:left w:val="single" w:sz="4" w:space="0" w:color="auto"/>
            </w:tcBorders>
          </w:tcPr>
          <w:p w:rsidR="009F100C" w:rsidRDefault="009F100C" w:rsidP="00046CFE">
            <w:pPr>
              <w:spacing w:before="60" w:after="60"/>
            </w:pPr>
          </w:p>
        </w:tc>
      </w:tr>
    </w:tbl>
    <w:p w:rsidR="009F100C" w:rsidRPr="00AD6D00" w:rsidRDefault="009F100C" w:rsidP="009F100C">
      <w:pPr>
        <w:widowControl w:val="0"/>
        <w:tabs>
          <w:tab w:val="right" w:leader="underscore" w:pos="4278"/>
        </w:tabs>
        <w:rPr>
          <w:noProof/>
        </w:rPr>
      </w:pPr>
    </w:p>
    <w:p w:rsidR="009F100C" w:rsidRPr="00DF0E50" w:rsidRDefault="009F100C" w:rsidP="009F100C">
      <w:pPr>
        <w:widowControl w:val="0"/>
        <w:tabs>
          <w:tab w:val="right" w:leader="underscore" w:pos="4278"/>
        </w:tabs>
        <w:rPr>
          <w:b/>
          <w:noProof/>
          <w:lang w:val="en-US"/>
        </w:rPr>
      </w:pPr>
      <w:r w:rsidRPr="00DF0E50">
        <w:rPr>
          <w:b/>
          <w:noProof/>
          <w:lang w:val="en-US"/>
        </w:rPr>
        <w:t>Description of Device</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960"/>
        <w:gridCol w:w="1081"/>
        <w:gridCol w:w="479"/>
        <w:gridCol w:w="961"/>
        <w:gridCol w:w="720"/>
        <w:gridCol w:w="1186"/>
        <w:gridCol w:w="1081"/>
        <w:tblGridChange w:id="2">
          <w:tblGrid>
            <w:gridCol w:w="2160"/>
            <w:gridCol w:w="960"/>
            <w:gridCol w:w="1081"/>
            <w:gridCol w:w="479"/>
            <w:gridCol w:w="961"/>
            <w:gridCol w:w="720"/>
            <w:gridCol w:w="1186"/>
            <w:gridCol w:w="1081"/>
          </w:tblGrid>
        </w:tblGridChange>
      </w:tblGrid>
      <w:tr w:rsidR="009F100C">
        <w:tblPrEx>
          <w:tblCellMar>
            <w:top w:w="0" w:type="dxa"/>
            <w:bottom w:w="0" w:type="dxa"/>
          </w:tblCellMar>
        </w:tblPrEx>
        <w:tc>
          <w:tcPr>
            <w:tcW w:w="7547" w:type="dxa"/>
            <w:gridSpan w:val="7"/>
            <w:tcBorders>
              <w:top w:val="nil"/>
              <w:left w:val="nil"/>
              <w:bottom w:val="nil"/>
              <w:right w:val="single" w:sz="4" w:space="0" w:color="auto"/>
            </w:tcBorders>
          </w:tcPr>
          <w:p w:rsidR="009F100C" w:rsidRPr="004E2A1F" w:rsidRDefault="009F100C" w:rsidP="00046CFE">
            <w:pPr>
              <w:widowControl w:val="0"/>
              <w:tabs>
                <w:tab w:val="right" w:leader="underscore" w:pos="4278"/>
              </w:tabs>
              <w:rPr>
                <w:noProof/>
              </w:rPr>
            </w:pPr>
            <w:r w:rsidRPr="004E2A1F">
              <w:rPr>
                <w:noProof/>
              </w:rPr>
              <w:t>Position of device relative to roller/hauling station</w:t>
            </w:r>
            <w:r>
              <w:rPr>
                <w:noProof/>
              </w:rPr>
              <w:t xml:space="preserve"> (aft/forward/both)</w:t>
            </w:r>
            <w:r w:rsidRPr="004E2A1F">
              <w:rPr>
                <w:noProof/>
              </w:rPr>
              <w:t>:</w:t>
            </w:r>
          </w:p>
        </w:tc>
        <w:tc>
          <w:tcPr>
            <w:tcW w:w="108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rPr>
          <w:gridAfter w:val="3"/>
          <w:wAfter w:w="2987" w:type="dxa"/>
        </w:trPr>
        <w:tc>
          <w:tcPr>
            <w:tcW w:w="2160" w:type="dxa"/>
            <w:tcBorders>
              <w:top w:val="nil"/>
              <w:left w:val="nil"/>
              <w:bottom w:val="nil"/>
              <w:right w:val="single" w:sz="4" w:space="0" w:color="auto"/>
            </w:tcBorders>
          </w:tcPr>
          <w:p w:rsidR="009F100C" w:rsidRDefault="009F100C" w:rsidP="00046CFE">
            <w:pPr>
              <w:spacing w:before="60" w:after="60"/>
            </w:pPr>
            <w:r>
              <w:t>Distance (m):  Aft</w:t>
            </w:r>
          </w:p>
        </w:tc>
        <w:tc>
          <w:tcPr>
            <w:tcW w:w="96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c>
          <w:tcPr>
            <w:tcW w:w="1560" w:type="dxa"/>
            <w:gridSpan w:val="2"/>
            <w:tcBorders>
              <w:top w:val="nil"/>
              <w:left w:val="single" w:sz="4" w:space="0" w:color="auto"/>
              <w:bottom w:val="nil"/>
              <w:right w:val="nil"/>
            </w:tcBorders>
          </w:tcPr>
          <w:p w:rsidR="009F100C" w:rsidRDefault="009F100C" w:rsidP="00046CFE">
            <w:pPr>
              <w:spacing w:before="60" w:after="60"/>
            </w:pPr>
            <w:r>
              <w:t xml:space="preserve">   Forward</w:t>
            </w:r>
          </w:p>
        </w:tc>
        <w:tc>
          <w:tcPr>
            <w:tcW w:w="96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2160" w:type="dxa"/>
            <w:tcBorders>
              <w:top w:val="nil"/>
              <w:left w:val="nil"/>
              <w:bottom w:val="nil"/>
              <w:right w:val="single" w:sz="4" w:space="0" w:color="auto"/>
            </w:tcBorders>
          </w:tcPr>
          <w:p w:rsidR="009F100C" w:rsidRDefault="009F100C" w:rsidP="00046CFE">
            <w:pPr>
              <w:spacing w:before="60" w:after="60"/>
            </w:pPr>
            <w:r>
              <w:t>Number of booms</w:t>
            </w:r>
          </w:p>
        </w:tc>
        <w:tc>
          <w:tcPr>
            <w:tcW w:w="960" w:type="dxa"/>
            <w:tcBorders>
              <w:top w:val="single" w:sz="4" w:space="0" w:color="auto"/>
              <w:left w:val="single" w:sz="4" w:space="0" w:color="auto"/>
              <w:bottom w:val="single" w:sz="4" w:space="0" w:color="auto"/>
              <w:right w:val="nil"/>
            </w:tcBorders>
          </w:tcPr>
          <w:p w:rsidR="009F100C" w:rsidRDefault="009F100C" w:rsidP="00046CFE">
            <w:pPr>
              <w:spacing w:before="60" w:after="60"/>
            </w:pPr>
          </w:p>
        </w:tc>
        <w:tc>
          <w:tcPr>
            <w:tcW w:w="2521" w:type="dxa"/>
            <w:gridSpan w:val="3"/>
            <w:tcBorders>
              <w:top w:val="nil"/>
              <w:left w:val="single" w:sz="4" w:space="0" w:color="auto"/>
              <w:bottom w:val="nil"/>
              <w:right w:val="single" w:sz="4" w:space="0" w:color="auto"/>
            </w:tcBorders>
          </w:tcPr>
          <w:p w:rsidR="009F100C" w:rsidRDefault="009F100C" w:rsidP="00046CFE">
            <w:pPr>
              <w:spacing w:before="60" w:after="60"/>
            </w:pPr>
            <w:r>
              <w:t xml:space="preserve">   Boom length(s) (m)</w:t>
            </w:r>
          </w:p>
        </w:tc>
        <w:tc>
          <w:tcPr>
            <w:tcW w:w="2987" w:type="dxa"/>
            <w:gridSpan w:val="3"/>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3120" w:type="dxa"/>
            <w:gridSpan w:val="2"/>
            <w:tcBorders>
              <w:top w:val="nil"/>
              <w:left w:val="nil"/>
              <w:bottom w:val="nil"/>
              <w:right w:val="single" w:sz="4" w:space="0" w:color="auto"/>
            </w:tcBorders>
          </w:tcPr>
          <w:p w:rsidR="009F100C" w:rsidRDefault="009F100C" w:rsidP="00046CFE">
            <w:pPr>
              <w:spacing w:before="60" w:after="60"/>
            </w:pPr>
            <w:r>
              <w:t>Number of suspended lines</w:t>
            </w:r>
          </w:p>
        </w:tc>
        <w:tc>
          <w:tcPr>
            <w:tcW w:w="1081" w:type="dxa"/>
            <w:tcBorders>
              <w:top w:val="single" w:sz="4" w:space="0" w:color="auto"/>
              <w:left w:val="single" w:sz="4" w:space="0" w:color="auto"/>
              <w:bottom w:val="single" w:sz="4" w:space="0" w:color="auto"/>
              <w:right w:val="nil"/>
            </w:tcBorders>
          </w:tcPr>
          <w:p w:rsidR="009F100C" w:rsidRDefault="009F100C" w:rsidP="00046CFE">
            <w:pPr>
              <w:spacing w:before="60" w:after="60"/>
            </w:pPr>
          </w:p>
        </w:tc>
        <w:tc>
          <w:tcPr>
            <w:tcW w:w="2160" w:type="dxa"/>
            <w:gridSpan w:val="3"/>
            <w:tcBorders>
              <w:top w:val="nil"/>
              <w:left w:val="single" w:sz="4" w:space="0" w:color="auto"/>
              <w:bottom w:val="nil"/>
              <w:right w:val="single" w:sz="4" w:space="0" w:color="auto"/>
            </w:tcBorders>
          </w:tcPr>
          <w:p w:rsidR="009F100C" w:rsidRDefault="009F100C" w:rsidP="00046CFE">
            <w:pPr>
              <w:spacing w:before="60" w:after="60"/>
            </w:pPr>
            <w:r>
              <w:t xml:space="preserve"> Line length(s) (m)</w:t>
            </w:r>
          </w:p>
        </w:tc>
        <w:tc>
          <w:tcPr>
            <w:tcW w:w="2267" w:type="dxa"/>
            <w:gridSpan w:val="2"/>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rPr>
          <w:trHeight w:hRule="exact" w:val="113"/>
        </w:trPr>
        <w:tc>
          <w:tcPr>
            <w:tcW w:w="3120" w:type="dxa"/>
            <w:gridSpan w:val="2"/>
            <w:tcBorders>
              <w:top w:val="nil"/>
              <w:left w:val="nil"/>
              <w:bottom w:val="single" w:sz="4" w:space="0" w:color="auto"/>
              <w:right w:val="nil"/>
            </w:tcBorders>
          </w:tcPr>
          <w:p w:rsidR="009F100C" w:rsidRDefault="009F100C" w:rsidP="00046CFE"/>
        </w:tc>
        <w:tc>
          <w:tcPr>
            <w:tcW w:w="1081" w:type="dxa"/>
            <w:tcBorders>
              <w:top w:val="nil"/>
              <w:left w:val="nil"/>
              <w:bottom w:val="single" w:sz="4" w:space="0" w:color="auto"/>
              <w:right w:val="nil"/>
            </w:tcBorders>
          </w:tcPr>
          <w:p w:rsidR="009F100C" w:rsidRDefault="009F100C" w:rsidP="00046CFE"/>
        </w:tc>
        <w:tc>
          <w:tcPr>
            <w:tcW w:w="2160" w:type="dxa"/>
            <w:gridSpan w:val="3"/>
            <w:tcBorders>
              <w:top w:val="nil"/>
              <w:left w:val="nil"/>
              <w:bottom w:val="single" w:sz="4" w:space="0" w:color="auto"/>
              <w:right w:val="nil"/>
            </w:tcBorders>
          </w:tcPr>
          <w:p w:rsidR="009F100C" w:rsidRDefault="009F100C" w:rsidP="00046CFE"/>
        </w:tc>
        <w:tc>
          <w:tcPr>
            <w:tcW w:w="2267" w:type="dxa"/>
            <w:gridSpan w:val="2"/>
            <w:tcBorders>
              <w:top w:val="nil"/>
              <w:left w:val="nil"/>
              <w:bottom w:val="single" w:sz="4" w:space="0" w:color="auto"/>
              <w:right w:val="nil"/>
            </w:tcBorders>
          </w:tcPr>
          <w:p w:rsidR="009F100C" w:rsidRDefault="009F100C" w:rsidP="00046CFE"/>
        </w:tc>
      </w:tr>
      <w:tr w:rsidR="009F100C">
        <w:tblPrEx>
          <w:tblBorders>
            <w:insideH w:val="none" w:sz="0" w:space="0" w:color="auto"/>
            <w:insideV w:val="none" w:sz="0" w:space="0" w:color="auto"/>
          </w:tblBorders>
          <w:tblCellMar>
            <w:top w:w="0" w:type="dxa"/>
            <w:bottom w:w="0" w:type="dxa"/>
          </w:tblCellMar>
        </w:tblPrEx>
        <w:trPr>
          <w:cantSplit/>
          <w:trHeight w:val="1942"/>
        </w:trPr>
        <w:tc>
          <w:tcPr>
            <w:tcW w:w="8628" w:type="dxa"/>
            <w:gridSpan w:val="8"/>
            <w:tcBorders>
              <w:top w:val="single" w:sz="4" w:space="0" w:color="auto"/>
            </w:tcBorders>
          </w:tcPr>
          <w:p w:rsidR="009F100C" w:rsidRDefault="009F100C" w:rsidP="00046CFE">
            <w:pPr>
              <w:pStyle w:val="BodyText"/>
              <w:spacing w:before="120"/>
            </w:pPr>
            <w:r>
              <w:t>Attach a diagram and comments of the effectiveness of this device here.</w:t>
            </w:r>
          </w:p>
          <w:p w:rsidR="009F100C" w:rsidRPr="00360F32" w:rsidRDefault="009F100C" w:rsidP="00046CFE">
            <w:pPr>
              <w:pStyle w:val="BodyText"/>
              <w:rPr>
                <w:i w:val="0"/>
                <w:noProof/>
                <w:lang w:val="en-US"/>
              </w:rPr>
            </w:pPr>
          </w:p>
          <w:p w:rsidR="009F100C" w:rsidRPr="00360F32" w:rsidRDefault="009F100C" w:rsidP="00046CFE">
            <w:pPr>
              <w:widowControl w:val="0"/>
              <w:tabs>
                <w:tab w:val="right" w:leader="underscore" w:pos="4278"/>
              </w:tabs>
              <w:rPr>
                <w:noProof/>
                <w:lang w:val="en-US"/>
              </w:rPr>
            </w:pPr>
          </w:p>
          <w:p w:rsidR="009F100C" w:rsidRPr="00360F32" w:rsidRDefault="009F100C" w:rsidP="00046CFE">
            <w:pPr>
              <w:widowControl w:val="0"/>
              <w:tabs>
                <w:tab w:val="right" w:leader="underscore" w:pos="4278"/>
              </w:tabs>
              <w:rPr>
                <w:noProof/>
                <w:lang w:val="en-US"/>
              </w:rPr>
            </w:pPr>
          </w:p>
          <w:p w:rsidR="009F100C" w:rsidRPr="00360F32" w:rsidRDefault="009F100C" w:rsidP="00046CFE">
            <w:pPr>
              <w:widowControl w:val="0"/>
              <w:tabs>
                <w:tab w:val="right" w:leader="underscore" w:pos="4278"/>
              </w:tabs>
              <w:rPr>
                <w:noProof/>
                <w:lang w:val="en-US"/>
              </w:rPr>
            </w:pPr>
          </w:p>
          <w:p w:rsidR="009F100C" w:rsidRPr="00360F32" w:rsidRDefault="009F100C" w:rsidP="00046CFE">
            <w:pPr>
              <w:widowControl w:val="0"/>
              <w:tabs>
                <w:tab w:val="right" w:leader="underscore" w:pos="4278"/>
              </w:tabs>
              <w:rPr>
                <w:noProof/>
                <w:lang w:val="en-US"/>
              </w:rPr>
            </w:pPr>
          </w:p>
          <w:p w:rsidR="009F100C" w:rsidRPr="00360F32" w:rsidRDefault="009F100C" w:rsidP="00046CFE">
            <w:pPr>
              <w:widowControl w:val="0"/>
              <w:tabs>
                <w:tab w:val="right" w:leader="underscore" w:pos="4278"/>
              </w:tabs>
              <w:rPr>
                <w:noProof/>
                <w:lang w:val="en-US"/>
              </w:rPr>
            </w:pPr>
          </w:p>
          <w:p w:rsidR="009F100C" w:rsidRPr="00360F32" w:rsidRDefault="009F100C" w:rsidP="00046CFE">
            <w:pPr>
              <w:widowControl w:val="0"/>
              <w:tabs>
                <w:tab w:val="right" w:leader="underscore" w:pos="4278"/>
              </w:tabs>
              <w:rPr>
                <w:noProof/>
                <w:lang w:val="en-US"/>
              </w:rPr>
            </w:pPr>
          </w:p>
          <w:p w:rsidR="009F100C" w:rsidRPr="00360F32" w:rsidRDefault="009F100C" w:rsidP="00046CFE">
            <w:pPr>
              <w:widowControl w:val="0"/>
              <w:tabs>
                <w:tab w:val="right" w:leader="underscore" w:pos="4278"/>
              </w:tabs>
              <w:rPr>
                <w:noProof/>
                <w:lang w:val="en-US"/>
              </w:rPr>
            </w:pPr>
          </w:p>
          <w:p w:rsidR="009F100C" w:rsidRDefault="009F100C" w:rsidP="00046CFE">
            <w:pPr>
              <w:widowControl w:val="0"/>
              <w:tabs>
                <w:tab w:val="right" w:leader="underscore" w:pos="4278"/>
              </w:tabs>
              <w:rPr>
                <w:rFonts w:ascii="New York" w:hAnsi="New York"/>
                <w:noProof/>
                <w:sz w:val="20"/>
                <w:lang w:val="en-US"/>
              </w:rPr>
            </w:pPr>
          </w:p>
        </w:tc>
      </w:tr>
    </w:tbl>
    <w:p w:rsidR="009F100C" w:rsidRDefault="009F100C" w:rsidP="009F100C">
      <w:pPr>
        <w:ind w:left="601" w:hanging="601"/>
        <w:rPr>
          <w:b/>
          <w:bCs/>
        </w:rPr>
      </w:pPr>
    </w:p>
    <w:p w:rsidR="009F100C" w:rsidRDefault="009F100C" w:rsidP="009F100C">
      <w:pPr>
        <w:ind w:left="601" w:hanging="601"/>
      </w:pPr>
      <w:r>
        <w:rPr>
          <w:b/>
          <w:bCs/>
        </w:rPr>
        <w:t>8.3</w:t>
      </w:r>
      <w:r>
        <w:rPr>
          <w:b/>
          <w:bCs/>
        </w:rPr>
        <w:tab/>
        <w:t xml:space="preserve">Seabird </w:t>
      </w:r>
      <w:r w:rsidR="004A4C67">
        <w:rPr>
          <w:b/>
          <w:bCs/>
        </w:rPr>
        <w:t>mitigation</w:t>
      </w:r>
      <w:r>
        <w:rPr>
          <w:b/>
          <w:bCs/>
        </w:rPr>
        <w:t xml:space="preserve"> devices on trawlers:</w:t>
      </w:r>
      <w:r>
        <w:t xml:space="preserve"> </w:t>
      </w:r>
    </w:p>
    <w:p w:rsidR="004A4C67" w:rsidRDefault="009F100C" w:rsidP="009F100C">
      <w:pPr>
        <w:ind w:left="601" w:hanging="601"/>
      </w:pPr>
      <w:r>
        <w:tab/>
      </w:r>
    </w:p>
    <w:tbl>
      <w:tblPr>
        <w:tblW w:w="0" w:type="auto"/>
        <w:tblLook w:val="0000" w:firstRow="0" w:lastRow="0" w:firstColumn="0" w:lastColumn="0" w:noHBand="0" w:noVBand="0"/>
      </w:tblPr>
      <w:tblGrid>
        <w:gridCol w:w="3465"/>
        <w:gridCol w:w="1503"/>
        <w:gridCol w:w="1080"/>
        <w:gridCol w:w="1620"/>
        <w:gridCol w:w="902"/>
      </w:tblGrid>
      <w:tr w:rsidR="004A4C67">
        <w:tblPrEx>
          <w:tblCellMar>
            <w:top w:w="0" w:type="dxa"/>
            <w:bottom w:w="0" w:type="dxa"/>
          </w:tblCellMar>
        </w:tblPrEx>
        <w:trPr>
          <w:trHeight w:val="435"/>
        </w:trPr>
        <w:tc>
          <w:tcPr>
            <w:tcW w:w="7668" w:type="dxa"/>
            <w:gridSpan w:val="4"/>
            <w:tcBorders>
              <w:right w:val="single" w:sz="4" w:space="0" w:color="auto"/>
            </w:tcBorders>
          </w:tcPr>
          <w:p w:rsidR="004A4C67" w:rsidRDefault="004A4C67" w:rsidP="00353BB5">
            <w:pPr>
              <w:spacing w:before="60" w:after="60"/>
            </w:pPr>
            <w:r>
              <w:t xml:space="preserve">Was the net cleaned before each shot? If so, did this occur always/often/rarely?  </w:t>
            </w:r>
          </w:p>
          <w:p w:rsidR="004A4C67" w:rsidRDefault="004A4C67" w:rsidP="00353BB5">
            <w:pPr>
              <w:spacing w:before="60" w:after="60"/>
            </w:pPr>
            <w:r>
              <w:t>Please describe the net cleaning procedures in the comments section below, including notes on the effectiveness of the cleaning.</w:t>
            </w:r>
          </w:p>
        </w:tc>
        <w:tc>
          <w:tcPr>
            <w:tcW w:w="902" w:type="dxa"/>
            <w:tcBorders>
              <w:top w:val="single" w:sz="4" w:space="0" w:color="auto"/>
              <w:left w:val="single" w:sz="4" w:space="0" w:color="auto"/>
              <w:bottom w:val="single" w:sz="4" w:space="0" w:color="auto"/>
              <w:right w:val="single" w:sz="4" w:space="0" w:color="auto"/>
            </w:tcBorders>
          </w:tcPr>
          <w:p w:rsidR="004A4C67" w:rsidRDefault="004A4C67" w:rsidP="00353BB5">
            <w:pPr>
              <w:spacing w:before="60" w:after="60"/>
            </w:pPr>
          </w:p>
        </w:tc>
      </w:tr>
      <w:tr w:rsidR="004A4C67">
        <w:tblPrEx>
          <w:tblCellMar>
            <w:top w:w="0" w:type="dxa"/>
            <w:bottom w:w="0" w:type="dxa"/>
          </w:tblCellMar>
        </w:tblPrEx>
        <w:trPr>
          <w:trHeight w:val="435"/>
        </w:trPr>
        <w:tc>
          <w:tcPr>
            <w:tcW w:w="7668" w:type="dxa"/>
            <w:gridSpan w:val="4"/>
            <w:tcBorders>
              <w:right w:val="single" w:sz="4" w:space="0" w:color="auto"/>
            </w:tcBorders>
          </w:tcPr>
          <w:p w:rsidR="004A4C67" w:rsidRDefault="004A4C67" w:rsidP="00353BB5">
            <w:pPr>
              <w:spacing w:before="60" w:after="60"/>
            </w:pPr>
            <w:r>
              <w:t>Net binding used during net shooting (always/often/rarely)?</w:t>
            </w:r>
            <w:r w:rsidR="00993680">
              <w:t xml:space="preserve"> </w:t>
            </w:r>
            <w:r w:rsidR="00993680" w:rsidRPr="00993680">
              <w:rPr>
                <w:i/>
              </w:rPr>
              <w:t>Include photos.</w:t>
            </w:r>
          </w:p>
        </w:tc>
        <w:tc>
          <w:tcPr>
            <w:tcW w:w="902" w:type="dxa"/>
            <w:tcBorders>
              <w:top w:val="single" w:sz="4" w:space="0" w:color="auto"/>
              <w:left w:val="single" w:sz="4" w:space="0" w:color="auto"/>
              <w:bottom w:val="single" w:sz="4" w:space="0" w:color="auto"/>
              <w:right w:val="single" w:sz="4" w:space="0" w:color="auto"/>
            </w:tcBorders>
          </w:tcPr>
          <w:p w:rsidR="004A4C67" w:rsidRDefault="004A4C67" w:rsidP="00353BB5">
            <w:pPr>
              <w:spacing w:before="60" w:after="60"/>
            </w:pPr>
          </w:p>
        </w:tc>
      </w:tr>
      <w:tr w:rsidR="004A4C67">
        <w:tblPrEx>
          <w:tblCellMar>
            <w:top w:w="0" w:type="dxa"/>
            <w:bottom w:w="0" w:type="dxa"/>
          </w:tblCellMar>
        </w:tblPrEx>
        <w:trPr>
          <w:trHeight w:val="435"/>
        </w:trPr>
        <w:tc>
          <w:tcPr>
            <w:tcW w:w="3465" w:type="dxa"/>
            <w:tcBorders>
              <w:right w:val="single" w:sz="4" w:space="0" w:color="auto"/>
            </w:tcBorders>
          </w:tcPr>
          <w:p w:rsidR="004A4C67" w:rsidRDefault="004A4C67" w:rsidP="00353BB5">
            <w:pPr>
              <w:spacing w:before="60" w:after="60"/>
            </w:pPr>
            <w:r>
              <w:t>Net binding material used?</w:t>
            </w:r>
          </w:p>
        </w:tc>
        <w:tc>
          <w:tcPr>
            <w:tcW w:w="5105" w:type="dxa"/>
            <w:gridSpan w:val="4"/>
            <w:tcBorders>
              <w:top w:val="single" w:sz="4" w:space="0" w:color="auto"/>
              <w:bottom w:val="single" w:sz="4" w:space="0" w:color="auto"/>
              <w:right w:val="single" w:sz="4" w:space="0" w:color="auto"/>
            </w:tcBorders>
          </w:tcPr>
          <w:p w:rsidR="004A4C67" w:rsidRDefault="004A4C67" w:rsidP="00353BB5">
            <w:pPr>
              <w:spacing w:before="60" w:after="60"/>
            </w:pPr>
          </w:p>
        </w:tc>
      </w:tr>
      <w:tr w:rsidR="004A4C67">
        <w:tblPrEx>
          <w:tblCellMar>
            <w:top w:w="0" w:type="dxa"/>
            <w:bottom w:w="0" w:type="dxa"/>
          </w:tblCellMar>
        </w:tblPrEx>
        <w:trPr>
          <w:trHeight w:val="435"/>
        </w:trPr>
        <w:tc>
          <w:tcPr>
            <w:tcW w:w="7668" w:type="dxa"/>
            <w:gridSpan w:val="4"/>
            <w:tcBorders>
              <w:right w:val="single" w:sz="4" w:space="0" w:color="auto"/>
            </w:tcBorders>
          </w:tcPr>
          <w:p w:rsidR="004A4C67" w:rsidRDefault="004A4C67" w:rsidP="00353BB5">
            <w:pPr>
              <w:spacing w:before="60" w:after="60"/>
            </w:pPr>
            <w:r>
              <w:t>Distance between net bindings (m)?</w:t>
            </w:r>
          </w:p>
        </w:tc>
        <w:tc>
          <w:tcPr>
            <w:tcW w:w="902" w:type="dxa"/>
            <w:tcBorders>
              <w:top w:val="single" w:sz="4" w:space="0" w:color="auto"/>
              <w:left w:val="single" w:sz="4" w:space="0" w:color="auto"/>
              <w:bottom w:val="single" w:sz="4" w:space="0" w:color="auto"/>
              <w:right w:val="single" w:sz="4" w:space="0" w:color="auto"/>
            </w:tcBorders>
          </w:tcPr>
          <w:p w:rsidR="004A4C67" w:rsidRDefault="004A4C67" w:rsidP="00353BB5">
            <w:pPr>
              <w:spacing w:before="60" w:after="60"/>
            </w:pPr>
          </w:p>
        </w:tc>
      </w:tr>
      <w:tr w:rsidR="004A4C67">
        <w:tblPrEx>
          <w:tblCellMar>
            <w:top w:w="0" w:type="dxa"/>
            <w:bottom w:w="0" w:type="dxa"/>
          </w:tblCellMar>
        </w:tblPrEx>
        <w:trPr>
          <w:trHeight w:val="435"/>
        </w:trPr>
        <w:tc>
          <w:tcPr>
            <w:tcW w:w="7668" w:type="dxa"/>
            <w:gridSpan w:val="4"/>
            <w:tcBorders>
              <w:right w:val="single" w:sz="4" w:space="0" w:color="auto"/>
            </w:tcBorders>
          </w:tcPr>
          <w:p w:rsidR="004A4C67" w:rsidRDefault="004A4C67" w:rsidP="00353BB5">
            <w:pPr>
              <w:spacing w:before="60" w:after="60"/>
            </w:pPr>
            <w:r>
              <w:t>Range of mesh sizes being bound (e.g. 120 to 800)</w:t>
            </w:r>
          </w:p>
        </w:tc>
        <w:tc>
          <w:tcPr>
            <w:tcW w:w="902" w:type="dxa"/>
            <w:tcBorders>
              <w:top w:val="single" w:sz="4" w:space="0" w:color="auto"/>
              <w:left w:val="single" w:sz="4" w:space="0" w:color="auto"/>
              <w:bottom w:val="single" w:sz="4" w:space="0" w:color="auto"/>
              <w:right w:val="single" w:sz="4" w:space="0" w:color="auto"/>
            </w:tcBorders>
          </w:tcPr>
          <w:p w:rsidR="004A4C67" w:rsidRDefault="004A4C67" w:rsidP="00353BB5">
            <w:pPr>
              <w:spacing w:before="60" w:after="60"/>
            </w:pPr>
          </w:p>
        </w:tc>
      </w:tr>
      <w:tr w:rsidR="004A4C67">
        <w:tblPrEx>
          <w:tblCellMar>
            <w:top w:w="0" w:type="dxa"/>
            <w:bottom w:w="0" w:type="dxa"/>
          </w:tblCellMar>
        </w:tblPrEx>
        <w:trPr>
          <w:trHeight w:val="435"/>
        </w:trPr>
        <w:tc>
          <w:tcPr>
            <w:tcW w:w="7668" w:type="dxa"/>
            <w:gridSpan w:val="4"/>
            <w:tcBorders>
              <w:right w:val="single" w:sz="4" w:space="0" w:color="auto"/>
            </w:tcBorders>
          </w:tcPr>
          <w:p w:rsidR="004A4C67" w:rsidRDefault="004A4C67" w:rsidP="00353BB5">
            <w:pPr>
              <w:spacing w:before="60" w:after="60"/>
            </w:pPr>
            <w:r>
              <w:t>Was net weighting used (always/often/rarely)?</w:t>
            </w:r>
          </w:p>
        </w:tc>
        <w:tc>
          <w:tcPr>
            <w:tcW w:w="902" w:type="dxa"/>
            <w:tcBorders>
              <w:top w:val="single" w:sz="4" w:space="0" w:color="auto"/>
              <w:left w:val="single" w:sz="4" w:space="0" w:color="auto"/>
              <w:bottom w:val="single" w:sz="4" w:space="0" w:color="auto"/>
              <w:right w:val="single" w:sz="4" w:space="0" w:color="auto"/>
            </w:tcBorders>
          </w:tcPr>
          <w:p w:rsidR="004A4C67" w:rsidRDefault="004A4C67" w:rsidP="00353BB5">
            <w:pPr>
              <w:spacing w:before="60" w:after="60"/>
            </w:pPr>
          </w:p>
        </w:tc>
      </w:tr>
      <w:tr w:rsidR="004A4C67">
        <w:tblPrEx>
          <w:tblCellMar>
            <w:top w:w="0" w:type="dxa"/>
            <w:bottom w:w="0" w:type="dxa"/>
          </w:tblCellMar>
        </w:tblPrEx>
        <w:trPr>
          <w:trHeight w:val="435"/>
        </w:trPr>
        <w:tc>
          <w:tcPr>
            <w:tcW w:w="4968" w:type="dxa"/>
            <w:gridSpan w:val="2"/>
            <w:tcBorders>
              <w:right w:val="single" w:sz="4" w:space="0" w:color="auto"/>
            </w:tcBorders>
          </w:tcPr>
          <w:p w:rsidR="004A4C67" w:rsidRDefault="004A4C67" w:rsidP="00353BB5">
            <w:pPr>
              <w:spacing w:before="60" w:after="60"/>
            </w:pPr>
            <w:r>
              <w:t>Describe location of net weights (e.g. codend, wings, belly etc.).</w:t>
            </w:r>
          </w:p>
        </w:tc>
        <w:tc>
          <w:tcPr>
            <w:tcW w:w="3602" w:type="dxa"/>
            <w:gridSpan w:val="3"/>
            <w:tcBorders>
              <w:top w:val="single" w:sz="4" w:space="0" w:color="auto"/>
              <w:left w:val="single" w:sz="4" w:space="0" w:color="auto"/>
              <w:bottom w:val="single" w:sz="4" w:space="0" w:color="auto"/>
              <w:right w:val="single" w:sz="4" w:space="0" w:color="auto"/>
            </w:tcBorders>
          </w:tcPr>
          <w:p w:rsidR="004A4C67" w:rsidRDefault="004A4C67" w:rsidP="00353BB5">
            <w:pPr>
              <w:spacing w:before="60" w:after="60"/>
            </w:pPr>
          </w:p>
        </w:tc>
      </w:tr>
      <w:tr w:rsidR="004A4C67">
        <w:tblPrEx>
          <w:tblCellMar>
            <w:top w:w="0" w:type="dxa"/>
            <w:bottom w:w="0" w:type="dxa"/>
          </w:tblCellMar>
        </w:tblPrEx>
        <w:trPr>
          <w:trHeight w:val="435"/>
        </w:trPr>
        <w:tc>
          <w:tcPr>
            <w:tcW w:w="4968" w:type="dxa"/>
            <w:gridSpan w:val="2"/>
            <w:tcBorders>
              <w:right w:val="single" w:sz="4" w:space="0" w:color="auto"/>
            </w:tcBorders>
          </w:tcPr>
          <w:p w:rsidR="004A4C67" w:rsidRDefault="004A4C67" w:rsidP="00353BB5">
            <w:pPr>
              <w:spacing w:before="60" w:after="60"/>
            </w:pPr>
            <w:r>
              <w:t>Total mass of net weights used in each location</w:t>
            </w:r>
          </w:p>
        </w:tc>
        <w:tc>
          <w:tcPr>
            <w:tcW w:w="3602" w:type="dxa"/>
            <w:gridSpan w:val="3"/>
            <w:tcBorders>
              <w:top w:val="single" w:sz="4" w:space="0" w:color="auto"/>
              <w:left w:val="single" w:sz="4" w:space="0" w:color="auto"/>
              <w:bottom w:val="single" w:sz="4" w:space="0" w:color="auto"/>
              <w:right w:val="single" w:sz="4" w:space="0" w:color="auto"/>
            </w:tcBorders>
          </w:tcPr>
          <w:p w:rsidR="004A4C67" w:rsidRDefault="004A4C67" w:rsidP="00353BB5">
            <w:pPr>
              <w:spacing w:before="60" w:after="60"/>
            </w:pPr>
          </w:p>
        </w:tc>
      </w:tr>
      <w:tr w:rsidR="004A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048" w:type="dxa"/>
            <w:gridSpan w:val="3"/>
            <w:tcBorders>
              <w:top w:val="nil"/>
              <w:left w:val="nil"/>
              <w:bottom w:val="nil"/>
              <w:right w:val="single" w:sz="4" w:space="0" w:color="auto"/>
            </w:tcBorders>
          </w:tcPr>
          <w:p w:rsidR="004A4C67" w:rsidRDefault="004A4C67" w:rsidP="00353BB5">
            <w:pPr>
              <w:spacing w:before="60" w:after="60"/>
            </w:pPr>
            <w:r>
              <w:t>Was an acoustic scarer used (always/often/rarely)?</w:t>
            </w:r>
          </w:p>
        </w:tc>
        <w:tc>
          <w:tcPr>
            <w:tcW w:w="2522" w:type="dxa"/>
            <w:gridSpan w:val="2"/>
            <w:tcBorders>
              <w:left w:val="single" w:sz="4" w:space="0" w:color="auto"/>
            </w:tcBorders>
          </w:tcPr>
          <w:p w:rsidR="004A4C67" w:rsidRDefault="004A4C67" w:rsidP="00353BB5">
            <w:pPr>
              <w:spacing w:before="60" w:after="60"/>
            </w:pPr>
          </w:p>
        </w:tc>
      </w:tr>
    </w:tbl>
    <w:p w:rsidR="004A4C67" w:rsidRDefault="004A4C67" w:rsidP="009F100C">
      <w:pPr>
        <w:ind w:left="601" w:hanging="601"/>
      </w:pPr>
    </w:p>
    <w:p w:rsidR="009F100C" w:rsidRPr="00F64842" w:rsidRDefault="009F100C" w:rsidP="00993680">
      <w:pPr>
        <w:rPr>
          <w:i/>
        </w:rPr>
      </w:pPr>
      <w:r w:rsidRPr="00F64842">
        <w:rPr>
          <w:i/>
        </w:rPr>
        <w:t>Please detail all devices used, provide diagrams</w:t>
      </w:r>
      <w:r>
        <w:rPr>
          <w:i/>
        </w:rPr>
        <w:t>, photos</w:t>
      </w:r>
      <w:r w:rsidRPr="00F64842">
        <w:rPr>
          <w:i/>
        </w:rPr>
        <w:t xml:space="preserve"> and </w:t>
      </w:r>
      <w:r w:rsidR="004A4C67">
        <w:rPr>
          <w:i/>
        </w:rPr>
        <w:t>comments on their effectiveness</w:t>
      </w:r>
      <w:r w:rsidR="00993680">
        <w:rPr>
          <w:i/>
        </w:rPr>
        <w:t xml:space="preserve"> (e.g. of particular interest is when a vessel turns to reduce net lofting).  Describe the nature and extent of interactions between birds and the net while being hauled (please include any relevant photos).</w:t>
      </w:r>
    </w:p>
    <w:p w:rsidR="009F100C" w:rsidRPr="00982F36" w:rsidRDefault="009F100C" w:rsidP="009F100C">
      <w:pPr>
        <w:pStyle w:val="BodyText"/>
        <w:rPr>
          <w:i w:val="0"/>
          <w:noProof/>
          <w:lang w:val="en-US"/>
        </w:rPr>
      </w:pPr>
    </w:p>
    <w:p w:rsidR="009F100C" w:rsidRPr="004E2A1F" w:rsidRDefault="009F100C" w:rsidP="009F100C">
      <w:pPr>
        <w:widowControl w:val="0"/>
        <w:tabs>
          <w:tab w:val="right" w:leader="underscore" w:pos="4278"/>
        </w:tabs>
        <w:rPr>
          <w:noProof/>
        </w:rPr>
      </w:pPr>
    </w:p>
    <w:p w:rsidR="009F100C" w:rsidRPr="00982F36" w:rsidRDefault="009F100C" w:rsidP="009F100C">
      <w:pPr>
        <w:widowControl w:val="0"/>
        <w:tabs>
          <w:tab w:val="right" w:leader="underscore" w:pos="4278"/>
        </w:tabs>
        <w:rPr>
          <w:noProof/>
          <w:lang w:val="en-U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Default="009F100C" w:rsidP="009F100C">
      <w:pPr>
        <w:ind w:left="601" w:hanging="601"/>
      </w:pPr>
      <w:r>
        <w:rPr>
          <w:b/>
          <w:bCs/>
        </w:rPr>
        <w:br w:type="page"/>
        <w:t>8.4</w:t>
      </w:r>
      <w:r>
        <w:rPr>
          <w:b/>
          <w:bCs/>
        </w:rPr>
        <w:tab/>
        <w:t>Offal Discharge:</w:t>
      </w:r>
    </w:p>
    <w:p w:rsidR="009F100C" w:rsidRDefault="009F100C" w:rsidP="009F100C"/>
    <w:tbl>
      <w:tblPr>
        <w:tblW w:w="0" w:type="auto"/>
        <w:tblLook w:val="0000" w:firstRow="0" w:lastRow="0" w:firstColumn="0" w:lastColumn="0" w:noHBand="0" w:noVBand="0"/>
      </w:tblPr>
      <w:tblGrid>
        <w:gridCol w:w="7668"/>
        <w:gridCol w:w="902"/>
      </w:tblGrid>
      <w:tr w:rsidR="009F100C">
        <w:tblPrEx>
          <w:tblCellMar>
            <w:top w:w="0" w:type="dxa"/>
            <w:bottom w:w="0" w:type="dxa"/>
          </w:tblCellMar>
        </w:tblPrEx>
        <w:tc>
          <w:tcPr>
            <w:tcW w:w="7668" w:type="dxa"/>
          </w:tcPr>
          <w:p w:rsidR="009F100C" w:rsidRDefault="009F100C" w:rsidP="00046CFE">
            <w:pPr>
              <w:spacing w:before="60" w:after="60"/>
              <w:rPr>
                <w:b/>
                <w:bCs/>
              </w:rPr>
            </w:pPr>
            <w:r w:rsidRPr="00EF36F5">
              <w:rPr>
                <w:b/>
                <w:bCs/>
              </w:rPr>
              <w:t>For longliners</w:t>
            </w:r>
            <w:r>
              <w:rPr>
                <w:b/>
                <w:bCs/>
              </w:rPr>
              <w:t>:</w:t>
            </w:r>
          </w:p>
        </w:tc>
        <w:tc>
          <w:tcPr>
            <w:tcW w:w="902" w:type="dxa"/>
            <w:tcBorders>
              <w:bottom w:val="single" w:sz="4" w:space="0" w:color="auto"/>
            </w:tcBorders>
          </w:tcPr>
          <w:p w:rsidR="009F100C" w:rsidRDefault="009F100C" w:rsidP="00046CFE">
            <w:pPr>
              <w:spacing w:before="60" w:after="60"/>
            </w:pPr>
          </w:p>
        </w:tc>
      </w:tr>
      <w:tr w:rsidR="009F100C">
        <w:tblPrEx>
          <w:tblCellMar>
            <w:top w:w="0" w:type="dxa"/>
            <w:bottom w:w="0" w:type="dxa"/>
          </w:tblCellMar>
        </w:tblPrEx>
        <w:trPr>
          <w:trHeight w:val="790"/>
        </w:trPr>
        <w:tc>
          <w:tcPr>
            <w:tcW w:w="7668" w:type="dxa"/>
            <w:tcBorders>
              <w:right w:val="single" w:sz="4" w:space="0" w:color="auto"/>
            </w:tcBorders>
          </w:tcPr>
          <w:p w:rsidR="009F100C" w:rsidRDefault="009F100C" w:rsidP="00046CFE">
            <w:pPr>
              <w:spacing w:before="60" w:after="60"/>
            </w:pPr>
            <w:r>
              <w:t>Was the vessel configured to discharge offal on the opposite side to where the gear was hauled?</w:t>
            </w:r>
          </w:p>
        </w:tc>
        <w:tc>
          <w:tcPr>
            <w:tcW w:w="902" w:type="dxa"/>
            <w:tcBorders>
              <w:top w:val="single" w:sz="4" w:space="0" w:color="auto"/>
              <w:left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On what percentage of sets did offal discarding take place during setting?</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On what percentage of sets did offal discarding take place during hauling?</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Was all or most of the offal retained for disposal on shore?</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Was all or most of the offal retained and processed (e.g. mealed)?</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 xml:space="preserve">Was there a system in place for removing hooks from discarded offal?  </w:t>
            </w:r>
          </w:p>
        </w:tc>
        <w:tc>
          <w:tcPr>
            <w:tcW w:w="902" w:type="dxa"/>
            <w:tcBorders>
              <w:top w:val="single" w:sz="4" w:space="0" w:color="auto"/>
              <w:left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rPr>
          <w:trHeight w:val="435"/>
        </w:trPr>
        <w:tc>
          <w:tcPr>
            <w:tcW w:w="7668" w:type="dxa"/>
            <w:tcBorders>
              <w:right w:val="single" w:sz="4" w:space="0" w:color="auto"/>
            </w:tcBorders>
          </w:tcPr>
          <w:p w:rsidR="009F100C" w:rsidRDefault="009F100C" w:rsidP="00046CFE">
            <w:pPr>
              <w:spacing w:before="60" w:after="60"/>
            </w:pPr>
            <w:r>
              <w:t>Were there any hooks left in the offal that was discarded?</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rPr>
          <w:trHeight w:val="405"/>
        </w:trPr>
        <w:tc>
          <w:tcPr>
            <w:tcW w:w="7668" w:type="dxa"/>
            <w:tcBorders>
              <w:right w:val="single" w:sz="4" w:space="0" w:color="auto"/>
            </w:tcBorders>
          </w:tcPr>
          <w:p w:rsidR="009F100C" w:rsidRDefault="009F100C" w:rsidP="00046CFE">
            <w:pPr>
              <w:spacing w:before="60" w:after="60"/>
            </w:pPr>
            <w:r>
              <w:t>If so, did this occur daily/weekly/rarely?</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Pr>
          <w:p w:rsidR="009F100C" w:rsidRDefault="009F100C" w:rsidP="00046CFE">
            <w:pPr>
              <w:spacing w:before="60" w:after="60"/>
              <w:rPr>
                <w:b/>
                <w:bCs/>
              </w:rPr>
            </w:pPr>
          </w:p>
        </w:tc>
        <w:tc>
          <w:tcPr>
            <w:tcW w:w="902" w:type="dxa"/>
            <w:tcBorders>
              <w:top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Pr>
          <w:p w:rsidR="009F100C" w:rsidRDefault="009F100C" w:rsidP="00046CFE">
            <w:pPr>
              <w:spacing w:before="60" w:after="60"/>
              <w:rPr>
                <w:b/>
                <w:bCs/>
              </w:rPr>
            </w:pPr>
            <w:r w:rsidRPr="00EF36F5">
              <w:rPr>
                <w:b/>
                <w:bCs/>
              </w:rPr>
              <w:t>For trawlers</w:t>
            </w:r>
            <w:r>
              <w:rPr>
                <w:b/>
                <w:bCs/>
              </w:rPr>
              <w:t>:</w:t>
            </w:r>
          </w:p>
        </w:tc>
        <w:tc>
          <w:tcPr>
            <w:tcW w:w="902" w:type="dxa"/>
            <w:tcBorders>
              <w:bottom w:val="single" w:sz="4" w:space="0" w:color="auto"/>
            </w:tcBorders>
          </w:tcPr>
          <w:p w:rsidR="009F100C" w:rsidRDefault="009F100C" w:rsidP="00046CFE">
            <w:pPr>
              <w:spacing w:before="60" w:after="60"/>
            </w:pPr>
          </w:p>
        </w:tc>
      </w:tr>
      <w:tr w:rsidR="009F100C">
        <w:tblPrEx>
          <w:tblCellMar>
            <w:top w:w="0" w:type="dxa"/>
            <w:bottom w:w="0" w:type="dxa"/>
          </w:tblCellMar>
        </w:tblPrEx>
        <w:trPr>
          <w:trHeight w:val="790"/>
        </w:trPr>
        <w:tc>
          <w:tcPr>
            <w:tcW w:w="7668" w:type="dxa"/>
            <w:tcBorders>
              <w:right w:val="single" w:sz="4" w:space="0" w:color="auto"/>
            </w:tcBorders>
          </w:tcPr>
          <w:p w:rsidR="009F100C" w:rsidRDefault="009F100C" w:rsidP="00046CFE">
            <w:pPr>
              <w:spacing w:before="60" w:after="60"/>
            </w:pPr>
            <w:r>
              <w:t xml:space="preserve">Was the vessel configured to hold offal during the shooting/hauling </w:t>
            </w:r>
            <w:r>
              <w:br/>
              <w:t>of the trawl?</w:t>
            </w:r>
          </w:p>
        </w:tc>
        <w:tc>
          <w:tcPr>
            <w:tcW w:w="902" w:type="dxa"/>
            <w:tcBorders>
              <w:top w:val="single" w:sz="4" w:space="0" w:color="auto"/>
              <w:left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 xml:space="preserve">On what percentage of shooting events was offal discarded? </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On what percentage of hauling events was offal discarded?</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Was offal discarded at times other than during shooting/hauling?</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68" w:type="dxa"/>
            <w:tcBorders>
              <w:right w:val="single" w:sz="4" w:space="0" w:color="auto"/>
            </w:tcBorders>
          </w:tcPr>
          <w:p w:rsidR="009F100C" w:rsidRDefault="009F100C" w:rsidP="00046CFE">
            <w:pPr>
              <w:spacing w:before="60" w:after="60"/>
            </w:pPr>
            <w:r>
              <w:t>Was all or most of the offal retained for disposal on shore?</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rPr>
          <w:trHeight w:val="435"/>
        </w:trPr>
        <w:tc>
          <w:tcPr>
            <w:tcW w:w="7668" w:type="dxa"/>
            <w:tcBorders>
              <w:right w:val="single" w:sz="4" w:space="0" w:color="auto"/>
            </w:tcBorders>
          </w:tcPr>
          <w:p w:rsidR="009F100C" w:rsidRDefault="009F100C" w:rsidP="00046CFE">
            <w:pPr>
              <w:spacing w:before="60" w:after="60"/>
            </w:pPr>
            <w:r>
              <w:t>Was all or most of the offal retained and processed (e.g. mealed)?</w:t>
            </w:r>
          </w:p>
        </w:tc>
        <w:tc>
          <w:tcPr>
            <w:tcW w:w="90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bl>
    <w:p w:rsidR="009F100C" w:rsidRDefault="009F100C" w:rsidP="009F100C"/>
    <w:p w:rsidR="009F100C" w:rsidRPr="00982F36" w:rsidRDefault="009F100C" w:rsidP="009F100C">
      <w:pPr>
        <w:rPr>
          <w:bCs/>
        </w:rPr>
      </w:pPr>
    </w:p>
    <w:p w:rsidR="009F100C" w:rsidRPr="00982F36" w:rsidRDefault="009F100C" w:rsidP="009F100C">
      <w:pPr>
        <w:rPr>
          <w:bCs/>
        </w:rPr>
      </w:pPr>
    </w:p>
    <w:p w:rsidR="009F100C" w:rsidRPr="00982F36" w:rsidRDefault="009F100C" w:rsidP="009F100C"/>
    <w:p w:rsidR="009F100C" w:rsidRDefault="009F100C" w:rsidP="009F100C">
      <w:pPr>
        <w:sectPr w:rsidR="009F100C">
          <w:pgSz w:w="11880" w:h="16820" w:code="9"/>
          <w:pgMar w:top="1418" w:right="851" w:bottom="1418" w:left="851" w:header="851" w:footer="992" w:gutter="851"/>
          <w:cols w:space="708"/>
          <w:noEndnote/>
          <w:docGrid w:linePitch="326"/>
        </w:sectPr>
      </w:pPr>
    </w:p>
    <w:p w:rsidR="009F100C" w:rsidRDefault="009F100C" w:rsidP="009F100C">
      <w:pPr>
        <w:ind w:left="601" w:hanging="601"/>
        <w:rPr>
          <w:b/>
          <w:bCs/>
        </w:rPr>
      </w:pPr>
    </w:p>
    <w:p w:rsidR="009F100C" w:rsidRDefault="009F100C" w:rsidP="009F100C">
      <w:pPr>
        <w:ind w:left="601" w:hanging="601"/>
        <w:rPr>
          <w:b/>
          <w:bCs/>
        </w:rPr>
      </w:pPr>
    </w:p>
    <w:p w:rsidR="009F100C" w:rsidRDefault="009F100C" w:rsidP="009F100C">
      <w:pPr>
        <w:ind w:left="601" w:hanging="601"/>
      </w:pPr>
      <w:r>
        <w:rPr>
          <w:b/>
          <w:bCs/>
        </w:rPr>
        <w:t>8.5</w:t>
      </w:r>
      <w:r>
        <w:rPr>
          <w:b/>
          <w:bCs/>
        </w:rPr>
        <w:tab/>
        <w:t>Seabird Entanglements:</w:t>
      </w:r>
      <w:r>
        <w:t xml:space="preserve"> </w:t>
      </w:r>
    </w:p>
    <w:p w:rsidR="009F100C" w:rsidRDefault="009F100C" w:rsidP="009F100C">
      <w:pPr>
        <w:ind w:left="601" w:right="10" w:hanging="601"/>
        <w:jc w:val="both"/>
      </w:pPr>
      <w:r>
        <w:tab/>
      </w:r>
      <w:r>
        <w:rPr>
          <w:i/>
          <w:iCs/>
        </w:rPr>
        <w:t>For bird collisions with the vessel other than fishing gear, indicate this in the comments column and keep them separate from birds that are entangled or collide with fishing gear.</w:t>
      </w:r>
    </w:p>
    <w:p w:rsidR="009F100C" w:rsidRDefault="009F100C" w:rsidP="009F100C">
      <w:pPr>
        <w:ind w:left="601" w:hanging="601"/>
      </w:pPr>
    </w:p>
    <w:tbl>
      <w:tblPr>
        <w:tblW w:w="12948" w:type="dxa"/>
        <w:tblLook w:val="0000" w:firstRow="0" w:lastRow="0" w:firstColumn="0" w:lastColumn="0" w:noHBand="0" w:noVBand="0"/>
      </w:tblPr>
      <w:tblGrid>
        <w:gridCol w:w="758"/>
        <w:gridCol w:w="1341"/>
        <w:gridCol w:w="1339"/>
        <w:gridCol w:w="951"/>
        <w:gridCol w:w="952"/>
        <w:gridCol w:w="951"/>
        <w:gridCol w:w="952"/>
        <w:gridCol w:w="1016"/>
        <w:gridCol w:w="1017"/>
        <w:gridCol w:w="3671"/>
      </w:tblGrid>
      <w:tr w:rsidR="009F100C">
        <w:tblPrEx>
          <w:tblCellMar>
            <w:top w:w="0" w:type="dxa"/>
            <w:bottom w:w="0" w:type="dxa"/>
          </w:tblCellMar>
        </w:tblPrEx>
        <w:trPr>
          <w:cantSplit/>
        </w:trPr>
        <w:tc>
          <w:tcPr>
            <w:tcW w:w="758" w:type="dxa"/>
            <w:vMerge w:val="restart"/>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Date</w:t>
            </w:r>
          </w:p>
        </w:tc>
        <w:tc>
          <w:tcPr>
            <w:tcW w:w="1341" w:type="dxa"/>
            <w:vMerge w:val="restart"/>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Set, Trawl or</w:t>
            </w:r>
          </w:p>
          <w:p w:rsidR="009F100C" w:rsidRDefault="009F100C" w:rsidP="00046CFE">
            <w:pPr>
              <w:spacing w:after="60"/>
              <w:jc w:val="center"/>
              <w:rPr>
                <w:sz w:val="20"/>
              </w:rPr>
            </w:pPr>
            <w:r>
              <w:rPr>
                <w:sz w:val="20"/>
              </w:rPr>
              <w:t>Drift Number</w:t>
            </w:r>
          </w:p>
        </w:tc>
        <w:tc>
          <w:tcPr>
            <w:tcW w:w="1339" w:type="dxa"/>
            <w:vMerge w:val="restart"/>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Species</w:t>
            </w:r>
          </w:p>
        </w:tc>
        <w:tc>
          <w:tcPr>
            <w:tcW w:w="3806" w:type="dxa"/>
            <w:gridSpan w:val="4"/>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40"/>
              <w:jc w:val="center"/>
              <w:rPr>
                <w:sz w:val="20"/>
              </w:rPr>
            </w:pPr>
            <w:r>
              <w:rPr>
                <w:sz w:val="20"/>
              </w:rPr>
              <w:t>Number of Birds Observed Caught by Gear</w:t>
            </w:r>
          </w:p>
        </w:tc>
        <w:tc>
          <w:tcPr>
            <w:tcW w:w="2033" w:type="dxa"/>
            <w:gridSpan w:val="2"/>
            <w:vMerge w:val="restart"/>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Number of Bird</w:t>
            </w:r>
          </w:p>
          <w:p w:rsidR="009F100C" w:rsidRDefault="009F100C" w:rsidP="00046CFE">
            <w:pPr>
              <w:spacing w:after="60"/>
              <w:jc w:val="center"/>
              <w:rPr>
                <w:sz w:val="20"/>
              </w:rPr>
            </w:pPr>
            <w:r>
              <w:rPr>
                <w:sz w:val="20"/>
              </w:rPr>
              <w:t>Collisions with Vessel</w:t>
            </w:r>
          </w:p>
        </w:tc>
        <w:tc>
          <w:tcPr>
            <w:tcW w:w="3671" w:type="dxa"/>
            <w:vMerge w:val="restart"/>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 xml:space="preserve">Comments </w:t>
            </w:r>
          </w:p>
          <w:p w:rsidR="009F100C" w:rsidRDefault="009F100C" w:rsidP="00046CFE">
            <w:pPr>
              <w:jc w:val="center"/>
              <w:rPr>
                <w:sz w:val="20"/>
              </w:rPr>
            </w:pPr>
            <w:r>
              <w:rPr>
                <w:sz w:val="20"/>
              </w:rPr>
              <w:t xml:space="preserve">(How the bird was caught, </w:t>
            </w:r>
          </w:p>
          <w:p w:rsidR="009F100C" w:rsidRDefault="009F100C" w:rsidP="00046CFE">
            <w:pPr>
              <w:spacing w:after="60"/>
              <w:jc w:val="center"/>
              <w:rPr>
                <w:sz w:val="20"/>
              </w:rPr>
            </w:pPr>
            <w:r>
              <w:rPr>
                <w:sz w:val="20"/>
              </w:rPr>
              <w:t xml:space="preserve"> status when released etc.)</w:t>
            </w:r>
          </w:p>
        </w:tc>
      </w:tr>
      <w:tr w:rsidR="009F100C">
        <w:tblPrEx>
          <w:tblCellMar>
            <w:top w:w="0" w:type="dxa"/>
            <w:bottom w:w="0" w:type="dxa"/>
          </w:tblCellMar>
        </w:tblPrEx>
        <w:trPr>
          <w:cantSplit/>
        </w:trPr>
        <w:tc>
          <w:tcPr>
            <w:tcW w:w="758" w:type="dxa"/>
            <w:vMerge/>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p>
        </w:tc>
        <w:tc>
          <w:tcPr>
            <w:tcW w:w="1341" w:type="dxa"/>
            <w:vMerge/>
            <w:tcBorders>
              <w:left w:val="single" w:sz="4" w:space="0" w:color="auto"/>
              <w:bottom w:val="single" w:sz="4" w:space="0" w:color="auto"/>
              <w:right w:val="single" w:sz="4" w:space="0" w:color="auto"/>
            </w:tcBorders>
          </w:tcPr>
          <w:p w:rsidR="009F100C" w:rsidRDefault="009F100C" w:rsidP="00046CFE">
            <w:pPr>
              <w:spacing w:after="60"/>
              <w:jc w:val="center"/>
              <w:rPr>
                <w:sz w:val="20"/>
              </w:rPr>
            </w:pPr>
          </w:p>
        </w:tc>
        <w:tc>
          <w:tcPr>
            <w:tcW w:w="1339" w:type="dxa"/>
            <w:vMerge/>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p>
        </w:tc>
        <w:tc>
          <w:tcPr>
            <w:tcW w:w="1903" w:type="dxa"/>
            <w:gridSpan w:val="2"/>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40"/>
              <w:jc w:val="center"/>
              <w:rPr>
                <w:sz w:val="20"/>
              </w:rPr>
            </w:pPr>
            <w:r>
              <w:rPr>
                <w:sz w:val="20"/>
              </w:rPr>
              <w:t>By Observer</w:t>
            </w:r>
          </w:p>
        </w:tc>
        <w:tc>
          <w:tcPr>
            <w:tcW w:w="1903" w:type="dxa"/>
            <w:gridSpan w:val="2"/>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40"/>
              <w:jc w:val="center"/>
              <w:rPr>
                <w:sz w:val="20"/>
              </w:rPr>
            </w:pPr>
            <w:r>
              <w:rPr>
                <w:sz w:val="20"/>
              </w:rPr>
              <w:t>By Crew</w:t>
            </w:r>
          </w:p>
        </w:tc>
        <w:tc>
          <w:tcPr>
            <w:tcW w:w="2033" w:type="dxa"/>
            <w:gridSpan w:val="2"/>
            <w:vMerge/>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p>
        </w:tc>
        <w:tc>
          <w:tcPr>
            <w:tcW w:w="3671" w:type="dxa"/>
            <w:vMerge/>
            <w:tcBorders>
              <w:left w:val="single" w:sz="4" w:space="0" w:color="auto"/>
              <w:right w:val="single" w:sz="4" w:space="0" w:color="auto"/>
            </w:tcBorders>
          </w:tcPr>
          <w:p w:rsidR="009F100C" w:rsidRDefault="009F100C" w:rsidP="00046CFE">
            <w:pPr>
              <w:spacing w:after="60"/>
              <w:jc w:val="center"/>
              <w:rPr>
                <w:sz w:val="20"/>
              </w:rPr>
            </w:pPr>
          </w:p>
        </w:tc>
      </w:tr>
      <w:tr w:rsidR="009F100C">
        <w:tblPrEx>
          <w:tblCellMar>
            <w:top w:w="0" w:type="dxa"/>
            <w:bottom w:w="0" w:type="dxa"/>
          </w:tblCellMar>
        </w:tblPrEx>
        <w:trPr>
          <w:cantSplit/>
        </w:trPr>
        <w:tc>
          <w:tcPr>
            <w:tcW w:w="758" w:type="dxa"/>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p>
        </w:tc>
        <w:tc>
          <w:tcPr>
            <w:tcW w:w="1341" w:type="dxa"/>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p>
        </w:tc>
        <w:tc>
          <w:tcPr>
            <w:tcW w:w="1339" w:type="dxa"/>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Dead</w:t>
            </w: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Alive</w:t>
            </w: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Dead</w:t>
            </w: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Alive</w:t>
            </w:r>
          </w:p>
        </w:tc>
        <w:tc>
          <w:tcPr>
            <w:tcW w:w="1016" w:type="dxa"/>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Dead</w:t>
            </w:r>
          </w:p>
        </w:tc>
        <w:tc>
          <w:tcPr>
            <w:tcW w:w="1017" w:type="dxa"/>
            <w:tcBorders>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Alive</w:t>
            </w:r>
          </w:p>
        </w:tc>
        <w:tc>
          <w:tcPr>
            <w:tcW w:w="3671" w:type="dxa"/>
            <w:vMerge/>
            <w:tcBorders>
              <w:left w:val="single" w:sz="4" w:space="0" w:color="auto"/>
              <w:bottom w:val="single" w:sz="4" w:space="0" w:color="auto"/>
              <w:right w:val="single" w:sz="4" w:space="0" w:color="auto"/>
            </w:tcBorders>
          </w:tcPr>
          <w:p w:rsidR="009F100C" w:rsidRDefault="009F100C" w:rsidP="00046CFE">
            <w:pPr>
              <w:spacing w:after="60"/>
              <w:jc w:val="center"/>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pStyle w:val="Header"/>
              <w:tabs>
                <w:tab w:val="clear" w:pos="4320"/>
                <w:tab w:val="clear" w:pos="8640"/>
              </w:tabs>
              <w:spacing w:before="60" w:after="60"/>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pStyle w:val="Header"/>
              <w:tabs>
                <w:tab w:val="clear" w:pos="4320"/>
                <w:tab w:val="clear" w:pos="8640"/>
              </w:tabs>
              <w:spacing w:before="60" w:after="60"/>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pStyle w:val="Header"/>
              <w:tabs>
                <w:tab w:val="clear" w:pos="4320"/>
                <w:tab w:val="clear" w:pos="8640"/>
              </w:tabs>
              <w:spacing w:before="60" w:after="60"/>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c>
          <w:tcPr>
            <w:tcW w:w="75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4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339"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5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6"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01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3671"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bl>
    <w:p w:rsidR="009F100C" w:rsidRDefault="009F100C" w:rsidP="009F100C">
      <w:pPr>
        <w:rPr>
          <w:b/>
          <w:bCs/>
          <w:sz w:val="20"/>
        </w:rPr>
      </w:pPr>
    </w:p>
    <w:p w:rsidR="009F100C" w:rsidRDefault="009F100C" w:rsidP="009F100C">
      <w:r>
        <w:rPr>
          <w:b/>
          <w:bCs/>
        </w:rPr>
        <w:t xml:space="preserve">Comments:  </w:t>
      </w:r>
    </w:p>
    <w:p w:rsidR="009F100C" w:rsidRDefault="009F100C" w:rsidP="009F100C">
      <w:pPr>
        <w:rPr>
          <w:i/>
          <w:iCs/>
        </w:rPr>
      </w:pPr>
      <w:r>
        <w:rPr>
          <w:i/>
          <w:iCs/>
        </w:rPr>
        <w:t>Include totals of birds killed or released alive by species.</w:t>
      </w:r>
    </w:p>
    <w:p w:rsidR="009F100C" w:rsidRPr="00982F36" w:rsidRDefault="009F100C" w:rsidP="009F100C"/>
    <w:p w:rsidR="009F100C" w:rsidRPr="00982F36" w:rsidRDefault="009F100C" w:rsidP="009F100C"/>
    <w:p w:rsidR="009F100C" w:rsidRDefault="009F100C" w:rsidP="009F100C">
      <w:pPr>
        <w:sectPr w:rsidR="009F100C" w:rsidSect="00046CFE">
          <w:pgSz w:w="16820" w:h="11880" w:orient="landscape" w:code="9"/>
          <w:pgMar w:top="1418" w:right="1985" w:bottom="1418" w:left="1985" w:header="851" w:footer="992" w:gutter="0"/>
          <w:cols w:space="708"/>
          <w:noEndnote/>
          <w:docGrid w:linePitch="326"/>
        </w:sectPr>
      </w:pPr>
    </w:p>
    <w:p w:rsidR="009F100C" w:rsidRDefault="009F100C" w:rsidP="009F100C">
      <w:r>
        <w:rPr>
          <w:b/>
          <w:bCs/>
        </w:rPr>
        <w:t>8.6</w:t>
      </w:r>
      <w:r>
        <w:rPr>
          <w:b/>
          <w:bCs/>
        </w:rPr>
        <w:tab/>
        <w:t>Seabird Samples Retained:</w:t>
      </w:r>
    </w:p>
    <w:p w:rsidR="009F100C" w:rsidRDefault="009F100C" w:rsidP="009F10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1842"/>
        <w:gridCol w:w="1938"/>
        <w:gridCol w:w="4339"/>
      </w:tblGrid>
      <w:tr w:rsidR="009F100C">
        <w:tblPrEx>
          <w:tblCellMar>
            <w:top w:w="0" w:type="dxa"/>
            <w:bottom w:w="0" w:type="dxa"/>
          </w:tblCellMar>
        </w:tblPrEx>
        <w:tc>
          <w:tcPr>
            <w:tcW w:w="1424" w:type="dxa"/>
          </w:tcPr>
          <w:p w:rsidR="009F100C" w:rsidRDefault="009F100C" w:rsidP="00046CFE">
            <w:pPr>
              <w:spacing w:before="60" w:after="60"/>
              <w:jc w:val="center"/>
              <w:rPr>
                <w:sz w:val="20"/>
              </w:rPr>
            </w:pPr>
            <w:r>
              <w:rPr>
                <w:sz w:val="20"/>
              </w:rPr>
              <w:t>Species</w:t>
            </w:r>
          </w:p>
        </w:tc>
        <w:tc>
          <w:tcPr>
            <w:tcW w:w="1842" w:type="dxa"/>
          </w:tcPr>
          <w:p w:rsidR="009F100C" w:rsidRDefault="009F100C" w:rsidP="00046CFE">
            <w:pPr>
              <w:pStyle w:val="Header"/>
              <w:tabs>
                <w:tab w:val="clear" w:pos="4320"/>
                <w:tab w:val="clear" w:pos="8640"/>
              </w:tabs>
              <w:spacing w:before="60" w:after="60"/>
              <w:jc w:val="center"/>
            </w:pPr>
            <w:r>
              <w:t>Type of Sample (whole/head/leg)</w:t>
            </w:r>
          </w:p>
        </w:tc>
        <w:tc>
          <w:tcPr>
            <w:tcW w:w="1938" w:type="dxa"/>
          </w:tcPr>
          <w:p w:rsidR="009F100C" w:rsidRDefault="009F100C" w:rsidP="00046CFE">
            <w:pPr>
              <w:spacing w:before="60" w:after="60"/>
              <w:jc w:val="center"/>
              <w:rPr>
                <w:sz w:val="20"/>
              </w:rPr>
            </w:pPr>
            <w:r>
              <w:rPr>
                <w:sz w:val="20"/>
              </w:rPr>
              <w:t xml:space="preserve">Number of </w:t>
            </w:r>
            <w:r>
              <w:rPr>
                <w:sz w:val="20"/>
              </w:rPr>
              <w:br/>
              <w:t>Samples Collected</w:t>
            </w:r>
          </w:p>
        </w:tc>
        <w:tc>
          <w:tcPr>
            <w:tcW w:w="4339" w:type="dxa"/>
          </w:tcPr>
          <w:p w:rsidR="009F100C" w:rsidRDefault="009F100C" w:rsidP="00046CFE">
            <w:pPr>
              <w:spacing w:before="60" w:after="60"/>
              <w:jc w:val="center"/>
              <w:rPr>
                <w:sz w:val="20"/>
              </w:rPr>
            </w:pPr>
            <w:r>
              <w:rPr>
                <w:sz w:val="20"/>
              </w:rPr>
              <w:t xml:space="preserve">Contact Details of where </w:t>
            </w:r>
            <w:r>
              <w:rPr>
                <w:sz w:val="20"/>
              </w:rPr>
              <w:br/>
              <w:t>the Samples were Sent</w:t>
            </w:r>
          </w:p>
        </w:tc>
      </w:tr>
      <w:tr w:rsidR="009F100C">
        <w:tblPrEx>
          <w:tblCellMar>
            <w:top w:w="0" w:type="dxa"/>
            <w:bottom w:w="0" w:type="dxa"/>
          </w:tblCellMar>
        </w:tblPrEx>
        <w:tc>
          <w:tcPr>
            <w:tcW w:w="1424" w:type="dxa"/>
          </w:tcPr>
          <w:p w:rsidR="009F100C" w:rsidRDefault="009F100C" w:rsidP="00046CFE">
            <w:pPr>
              <w:spacing w:before="60" w:after="60"/>
              <w:rPr>
                <w:sz w:val="20"/>
              </w:rPr>
            </w:pPr>
          </w:p>
        </w:tc>
        <w:tc>
          <w:tcPr>
            <w:tcW w:w="1842" w:type="dxa"/>
          </w:tcPr>
          <w:p w:rsidR="009F100C" w:rsidRDefault="009F100C" w:rsidP="00046CFE">
            <w:pPr>
              <w:spacing w:before="60" w:after="60"/>
              <w:rPr>
                <w:sz w:val="20"/>
              </w:rPr>
            </w:pPr>
          </w:p>
        </w:tc>
        <w:tc>
          <w:tcPr>
            <w:tcW w:w="1938" w:type="dxa"/>
          </w:tcPr>
          <w:p w:rsidR="009F100C" w:rsidRDefault="009F100C" w:rsidP="00046CFE">
            <w:pPr>
              <w:spacing w:before="60" w:after="60"/>
              <w:rPr>
                <w:sz w:val="20"/>
              </w:rPr>
            </w:pPr>
          </w:p>
        </w:tc>
        <w:tc>
          <w:tcPr>
            <w:tcW w:w="4339" w:type="dxa"/>
          </w:tcPr>
          <w:p w:rsidR="009F100C" w:rsidRDefault="009F100C" w:rsidP="00046CFE">
            <w:pPr>
              <w:spacing w:before="60" w:after="60"/>
              <w:rPr>
                <w:sz w:val="20"/>
              </w:rPr>
            </w:pPr>
          </w:p>
        </w:tc>
      </w:tr>
      <w:tr w:rsidR="009F100C">
        <w:tblPrEx>
          <w:tblCellMar>
            <w:top w:w="0" w:type="dxa"/>
            <w:bottom w:w="0" w:type="dxa"/>
          </w:tblCellMar>
        </w:tblPrEx>
        <w:tc>
          <w:tcPr>
            <w:tcW w:w="1424" w:type="dxa"/>
          </w:tcPr>
          <w:p w:rsidR="009F100C" w:rsidRDefault="009F100C" w:rsidP="00046CFE">
            <w:pPr>
              <w:spacing w:before="60" w:after="60"/>
              <w:rPr>
                <w:sz w:val="20"/>
              </w:rPr>
            </w:pPr>
          </w:p>
        </w:tc>
        <w:tc>
          <w:tcPr>
            <w:tcW w:w="1842" w:type="dxa"/>
          </w:tcPr>
          <w:p w:rsidR="009F100C" w:rsidRDefault="009F100C" w:rsidP="00046CFE">
            <w:pPr>
              <w:spacing w:before="60" w:after="60"/>
              <w:rPr>
                <w:sz w:val="20"/>
              </w:rPr>
            </w:pPr>
          </w:p>
        </w:tc>
        <w:tc>
          <w:tcPr>
            <w:tcW w:w="1938" w:type="dxa"/>
          </w:tcPr>
          <w:p w:rsidR="009F100C" w:rsidRDefault="009F100C" w:rsidP="00046CFE">
            <w:pPr>
              <w:spacing w:before="60" w:after="60"/>
              <w:rPr>
                <w:sz w:val="20"/>
              </w:rPr>
            </w:pPr>
          </w:p>
        </w:tc>
        <w:tc>
          <w:tcPr>
            <w:tcW w:w="4339" w:type="dxa"/>
          </w:tcPr>
          <w:p w:rsidR="009F100C" w:rsidRDefault="009F100C" w:rsidP="00046CFE">
            <w:pPr>
              <w:spacing w:before="60" w:after="60"/>
              <w:rPr>
                <w:sz w:val="20"/>
              </w:rPr>
            </w:pPr>
          </w:p>
        </w:tc>
      </w:tr>
      <w:tr w:rsidR="009F100C">
        <w:tblPrEx>
          <w:tblCellMar>
            <w:top w:w="0" w:type="dxa"/>
            <w:bottom w:w="0" w:type="dxa"/>
          </w:tblCellMar>
        </w:tblPrEx>
        <w:tc>
          <w:tcPr>
            <w:tcW w:w="1424" w:type="dxa"/>
          </w:tcPr>
          <w:p w:rsidR="009F100C" w:rsidRDefault="009F100C" w:rsidP="00046CFE">
            <w:pPr>
              <w:spacing w:before="60" w:after="60"/>
              <w:rPr>
                <w:sz w:val="20"/>
              </w:rPr>
            </w:pPr>
          </w:p>
        </w:tc>
        <w:tc>
          <w:tcPr>
            <w:tcW w:w="1842" w:type="dxa"/>
          </w:tcPr>
          <w:p w:rsidR="009F100C" w:rsidRDefault="009F100C" w:rsidP="00046CFE">
            <w:pPr>
              <w:spacing w:before="60" w:after="60"/>
              <w:rPr>
                <w:sz w:val="20"/>
              </w:rPr>
            </w:pPr>
          </w:p>
        </w:tc>
        <w:tc>
          <w:tcPr>
            <w:tcW w:w="1938" w:type="dxa"/>
          </w:tcPr>
          <w:p w:rsidR="009F100C" w:rsidRDefault="009F100C" w:rsidP="00046CFE">
            <w:pPr>
              <w:spacing w:before="60" w:after="60"/>
              <w:rPr>
                <w:sz w:val="20"/>
              </w:rPr>
            </w:pPr>
          </w:p>
        </w:tc>
        <w:tc>
          <w:tcPr>
            <w:tcW w:w="4339" w:type="dxa"/>
          </w:tcPr>
          <w:p w:rsidR="009F100C" w:rsidRDefault="009F100C" w:rsidP="00046CFE">
            <w:pPr>
              <w:spacing w:before="60" w:after="60"/>
              <w:rPr>
                <w:sz w:val="20"/>
              </w:rPr>
            </w:pPr>
          </w:p>
        </w:tc>
      </w:tr>
      <w:tr w:rsidR="009F100C">
        <w:tblPrEx>
          <w:tblCellMar>
            <w:top w:w="0" w:type="dxa"/>
            <w:bottom w:w="0" w:type="dxa"/>
          </w:tblCellMar>
        </w:tblPrEx>
        <w:tc>
          <w:tcPr>
            <w:tcW w:w="1424" w:type="dxa"/>
          </w:tcPr>
          <w:p w:rsidR="009F100C" w:rsidRDefault="009F100C" w:rsidP="00046CFE">
            <w:pPr>
              <w:spacing w:before="60" w:after="60"/>
              <w:rPr>
                <w:sz w:val="20"/>
              </w:rPr>
            </w:pPr>
          </w:p>
        </w:tc>
        <w:tc>
          <w:tcPr>
            <w:tcW w:w="1842" w:type="dxa"/>
          </w:tcPr>
          <w:p w:rsidR="009F100C" w:rsidRDefault="009F100C" w:rsidP="00046CFE">
            <w:pPr>
              <w:spacing w:before="60" w:after="60"/>
              <w:rPr>
                <w:sz w:val="20"/>
              </w:rPr>
            </w:pPr>
          </w:p>
        </w:tc>
        <w:tc>
          <w:tcPr>
            <w:tcW w:w="1938" w:type="dxa"/>
          </w:tcPr>
          <w:p w:rsidR="009F100C" w:rsidRDefault="009F100C" w:rsidP="00046CFE">
            <w:pPr>
              <w:spacing w:before="60" w:after="60"/>
              <w:rPr>
                <w:sz w:val="20"/>
              </w:rPr>
            </w:pPr>
          </w:p>
        </w:tc>
        <w:tc>
          <w:tcPr>
            <w:tcW w:w="4339" w:type="dxa"/>
          </w:tcPr>
          <w:p w:rsidR="009F100C" w:rsidRDefault="009F100C" w:rsidP="00046CFE">
            <w:pPr>
              <w:spacing w:before="60" w:after="60"/>
              <w:rPr>
                <w:sz w:val="20"/>
              </w:rPr>
            </w:pPr>
          </w:p>
        </w:tc>
      </w:tr>
      <w:tr w:rsidR="009F100C">
        <w:tblPrEx>
          <w:tblCellMar>
            <w:top w:w="0" w:type="dxa"/>
            <w:bottom w:w="0" w:type="dxa"/>
          </w:tblCellMar>
        </w:tblPrEx>
        <w:tc>
          <w:tcPr>
            <w:tcW w:w="1424" w:type="dxa"/>
          </w:tcPr>
          <w:p w:rsidR="009F100C" w:rsidRDefault="009F100C" w:rsidP="00046CFE">
            <w:pPr>
              <w:spacing w:before="60" w:after="60"/>
              <w:rPr>
                <w:sz w:val="20"/>
              </w:rPr>
            </w:pPr>
          </w:p>
        </w:tc>
        <w:tc>
          <w:tcPr>
            <w:tcW w:w="1842" w:type="dxa"/>
          </w:tcPr>
          <w:p w:rsidR="009F100C" w:rsidRDefault="009F100C" w:rsidP="00046CFE">
            <w:pPr>
              <w:spacing w:before="60" w:after="60"/>
              <w:rPr>
                <w:sz w:val="20"/>
              </w:rPr>
            </w:pPr>
          </w:p>
        </w:tc>
        <w:tc>
          <w:tcPr>
            <w:tcW w:w="1938" w:type="dxa"/>
          </w:tcPr>
          <w:p w:rsidR="009F100C" w:rsidRDefault="009F100C" w:rsidP="00046CFE">
            <w:pPr>
              <w:spacing w:before="60" w:after="60"/>
              <w:rPr>
                <w:sz w:val="20"/>
              </w:rPr>
            </w:pPr>
          </w:p>
        </w:tc>
        <w:tc>
          <w:tcPr>
            <w:tcW w:w="4339" w:type="dxa"/>
          </w:tcPr>
          <w:p w:rsidR="009F100C" w:rsidRDefault="009F100C" w:rsidP="00046CFE">
            <w:pPr>
              <w:spacing w:before="60" w:after="60"/>
              <w:rPr>
                <w:sz w:val="20"/>
              </w:rPr>
            </w:pPr>
          </w:p>
        </w:tc>
      </w:tr>
      <w:tr w:rsidR="009F100C">
        <w:tblPrEx>
          <w:tblCellMar>
            <w:top w:w="0" w:type="dxa"/>
            <w:bottom w:w="0" w:type="dxa"/>
          </w:tblCellMar>
        </w:tblPrEx>
        <w:tc>
          <w:tcPr>
            <w:tcW w:w="1424" w:type="dxa"/>
          </w:tcPr>
          <w:p w:rsidR="009F100C" w:rsidRDefault="009F100C" w:rsidP="00046CFE">
            <w:pPr>
              <w:spacing w:before="60" w:after="60"/>
              <w:rPr>
                <w:sz w:val="20"/>
              </w:rPr>
            </w:pPr>
          </w:p>
        </w:tc>
        <w:tc>
          <w:tcPr>
            <w:tcW w:w="1842" w:type="dxa"/>
          </w:tcPr>
          <w:p w:rsidR="009F100C" w:rsidRDefault="009F100C" w:rsidP="00046CFE">
            <w:pPr>
              <w:spacing w:before="60" w:after="60"/>
              <w:rPr>
                <w:sz w:val="20"/>
              </w:rPr>
            </w:pPr>
          </w:p>
        </w:tc>
        <w:tc>
          <w:tcPr>
            <w:tcW w:w="1938" w:type="dxa"/>
          </w:tcPr>
          <w:p w:rsidR="009F100C" w:rsidRDefault="009F100C" w:rsidP="00046CFE">
            <w:pPr>
              <w:spacing w:before="60" w:after="60"/>
              <w:rPr>
                <w:sz w:val="20"/>
              </w:rPr>
            </w:pPr>
          </w:p>
        </w:tc>
        <w:tc>
          <w:tcPr>
            <w:tcW w:w="4339" w:type="dxa"/>
          </w:tcPr>
          <w:p w:rsidR="009F100C" w:rsidRDefault="009F100C" w:rsidP="00046CFE">
            <w:pPr>
              <w:spacing w:before="60" w:after="60"/>
              <w:rPr>
                <w:sz w:val="20"/>
              </w:rPr>
            </w:pPr>
          </w:p>
        </w:tc>
      </w:tr>
    </w:tbl>
    <w:p w:rsidR="009F100C" w:rsidRDefault="009F100C" w:rsidP="009F100C"/>
    <w:p w:rsidR="009F100C" w:rsidRDefault="009F100C" w:rsidP="009F100C"/>
    <w:p w:rsidR="009F100C" w:rsidRDefault="009F100C" w:rsidP="009F100C"/>
    <w:p w:rsidR="009F100C" w:rsidRDefault="009F100C" w:rsidP="009F100C">
      <w:pPr>
        <w:ind w:left="601" w:hanging="601"/>
        <w:rPr>
          <w:b/>
          <w:bCs/>
        </w:rPr>
      </w:pPr>
      <w:r>
        <w:rPr>
          <w:b/>
          <w:bCs/>
        </w:rPr>
        <w:t>8.7</w:t>
      </w:r>
      <w:r>
        <w:rPr>
          <w:b/>
          <w:bCs/>
        </w:rPr>
        <w:tab/>
        <w:t xml:space="preserve">Bird Bands: </w:t>
      </w:r>
    </w:p>
    <w:p w:rsidR="009F100C" w:rsidRDefault="009F100C" w:rsidP="009F100C">
      <w:pPr>
        <w:ind w:left="601" w:hanging="601"/>
        <w:jc w:val="both"/>
        <w:rPr>
          <w:i/>
          <w:iCs/>
        </w:rPr>
      </w:pPr>
      <w:r>
        <w:rPr>
          <w:b/>
          <w:bCs/>
        </w:rPr>
        <w:tab/>
      </w:r>
      <w:r>
        <w:rPr>
          <w:i/>
          <w:iCs/>
        </w:rPr>
        <w:t>Provide full details of all banded and marked birds, including band number</w:t>
      </w:r>
      <w:r w:rsidR="008707DD">
        <w:rPr>
          <w:i/>
          <w:iCs/>
        </w:rPr>
        <w:t xml:space="preserve"> and colour, band type (metal or plastic), which leg the band is on, </w:t>
      </w:r>
      <w:r>
        <w:rPr>
          <w:i/>
          <w:iCs/>
        </w:rPr>
        <w:t>species, status of bird.</w:t>
      </w:r>
      <w:r w:rsidR="008707DD">
        <w:rPr>
          <w:i/>
          <w:iCs/>
        </w:rPr>
        <w:t xml:space="preserve">  Take a photo of the banded bird if possible.</w:t>
      </w: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Default="009F100C" w:rsidP="009F100C">
      <w:pPr>
        <w:ind w:left="601" w:hanging="601"/>
        <w:rPr>
          <w:b/>
          <w:bCs/>
        </w:rPr>
      </w:pPr>
      <w:r>
        <w:rPr>
          <w:b/>
          <w:bCs/>
        </w:rPr>
        <w:t>8.8</w:t>
      </w:r>
      <w:r>
        <w:rPr>
          <w:b/>
          <w:bCs/>
        </w:rPr>
        <w:tab/>
        <w:t>Bird Observations:</w:t>
      </w:r>
    </w:p>
    <w:p w:rsidR="009F100C" w:rsidRDefault="009F100C" w:rsidP="009F100C">
      <w:pPr>
        <w:pStyle w:val="BodyTextIndent"/>
      </w:pPr>
      <w:r>
        <w:tab/>
        <w:t>Record any additional information that may be of relevance, such as the density of birds around the vessel etc.</w:t>
      </w:r>
    </w:p>
    <w:p w:rsidR="009F100C" w:rsidRPr="00982F36" w:rsidRDefault="009F100C" w:rsidP="009F100C">
      <w:pPr>
        <w:pStyle w:val="BodyTextIndent"/>
        <w:ind w:left="0" w:firstLine="0"/>
        <w:jc w:val="left"/>
        <w:rPr>
          <w:i w:val="0"/>
        </w:rPr>
      </w:pPr>
    </w:p>
    <w:p w:rsidR="009F100C" w:rsidRPr="00982F36" w:rsidRDefault="009F100C" w:rsidP="009F100C">
      <w:pPr>
        <w:pStyle w:val="BodyTextIndent"/>
        <w:ind w:left="0" w:firstLine="0"/>
        <w:jc w:val="left"/>
        <w:rPr>
          <w:i w:val="0"/>
        </w:rPr>
      </w:pPr>
    </w:p>
    <w:p w:rsidR="009F100C" w:rsidRPr="00982F36" w:rsidRDefault="009F100C" w:rsidP="009F100C">
      <w:pPr>
        <w:pStyle w:val="BodyTextIndent"/>
        <w:ind w:left="0" w:firstLine="0"/>
        <w:jc w:val="left"/>
        <w:rPr>
          <w:i w:val="0"/>
        </w:rPr>
      </w:pPr>
    </w:p>
    <w:p w:rsidR="009F100C" w:rsidRPr="00982F36" w:rsidRDefault="009F100C" w:rsidP="009F100C">
      <w:pPr>
        <w:pStyle w:val="BodyTextIndent"/>
        <w:ind w:left="0" w:firstLine="0"/>
        <w:jc w:val="left"/>
        <w:rPr>
          <w:i w:val="0"/>
        </w:rPr>
      </w:pPr>
    </w:p>
    <w:p w:rsidR="009F100C" w:rsidRDefault="009F100C" w:rsidP="009F100C">
      <w:pPr>
        <w:ind w:left="601" w:hanging="601"/>
        <w:rPr>
          <w:b/>
          <w:bCs/>
        </w:rPr>
      </w:pPr>
      <w:r>
        <w:br w:type="page"/>
      </w:r>
      <w:r>
        <w:rPr>
          <w:b/>
          <w:bCs/>
        </w:rPr>
        <w:t>9.</w:t>
      </w:r>
      <w:r>
        <w:rPr>
          <w:b/>
          <w:bCs/>
        </w:rPr>
        <w:tab/>
        <w:t>SUMMARY OF MARINE MAMMAL OBSERVATIONS</w:t>
      </w:r>
    </w:p>
    <w:p w:rsidR="009F100C" w:rsidRDefault="009F100C" w:rsidP="009F100C">
      <w:pPr>
        <w:ind w:left="601" w:hanging="601"/>
        <w:rPr>
          <w:b/>
          <w:bCs/>
        </w:rPr>
      </w:pPr>
    </w:p>
    <w:p w:rsidR="009F100C" w:rsidRDefault="009F100C" w:rsidP="009F100C">
      <w:pPr>
        <w:ind w:left="601" w:hanging="601"/>
      </w:pPr>
      <w:r>
        <w:rPr>
          <w:b/>
          <w:bCs/>
        </w:rPr>
        <w:t>9.1</w:t>
      </w:r>
      <w:r>
        <w:rPr>
          <w:b/>
          <w:bCs/>
        </w:rPr>
        <w:tab/>
        <w:t>Marine Mammal Entanglements:</w:t>
      </w:r>
    </w:p>
    <w:p w:rsidR="009F100C" w:rsidRDefault="009F100C" w:rsidP="009F100C"/>
    <w:tbl>
      <w:tblPr>
        <w:tblW w:w="0" w:type="auto"/>
        <w:tblLook w:val="0000" w:firstRow="0" w:lastRow="0" w:firstColumn="0" w:lastColumn="0" w:noHBand="0" w:noVBand="0"/>
      </w:tblPr>
      <w:tblGrid>
        <w:gridCol w:w="828"/>
        <w:gridCol w:w="1608"/>
        <w:gridCol w:w="1218"/>
        <w:gridCol w:w="774"/>
        <w:gridCol w:w="900"/>
        <w:gridCol w:w="4187"/>
      </w:tblGrid>
      <w:tr w:rsidR="009F100C">
        <w:tblPrEx>
          <w:tblCellMar>
            <w:top w:w="0" w:type="dxa"/>
            <w:bottom w:w="0" w:type="dxa"/>
          </w:tblCellMar>
        </w:tblPrEx>
        <w:trPr>
          <w:cantSplit/>
        </w:trPr>
        <w:tc>
          <w:tcPr>
            <w:tcW w:w="828" w:type="dxa"/>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Date</w:t>
            </w:r>
          </w:p>
        </w:tc>
        <w:tc>
          <w:tcPr>
            <w:tcW w:w="1608" w:type="dxa"/>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Set, Trawl or</w:t>
            </w:r>
          </w:p>
        </w:tc>
        <w:tc>
          <w:tcPr>
            <w:tcW w:w="1218" w:type="dxa"/>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Species</w:t>
            </w:r>
          </w:p>
        </w:tc>
        <w:tc>
          <w:tcPr>
            <w:tcW w:w="5861" w:type="dxa"/>
            <w:gridSpan w:val="3"/>
            <w:tcBorders>
              <w:top w:val="single" w:sz="4" w:space="0" w:color="auto"/>
              <w:left w:val="single" w:sz="4" w:space="0" w:color="auto"/>
              <w:right w:val="single" w:sz="4" w:space="0" w:color="auto"/>
            </w:tcBorders>
          </w:tcPr>
          <w:p w:rsidR="009F100C" w:rsidRDefault="009F100C" w:rsidP="00046CFE">
            <w:pPr>
              <w:spacing w:before="60"/>
              <w:jc w:val="center"/>
              <w:rPr>
                <w:sz w:val="20"/>
              </w:rPr>
            </w:pPr>
            <w:r>
              <w:rPr>
                <w:sz w:val="20"/>
              </w:rPr>
              <w:t>Number of Mammals Observed</w:t>
            </w:r>
          </w:p>
        </w:tc>
      </w:tr>
      <w:tr w:rsidR="009F100C">
        <w:tblPrEx>
          <w:tblCellMar>
            <w:top w:w="0" w:type="dxa"/>
            <w:bottom w:w="0" w:type="dxa"/>
          </w:tblCellMar>
        </w:tblPrEx>
        <w:trPr>
          <w:cantSplit/>
        </w:trPr>
        <w:tc>
          <w:tcPr>
            <w:tcW w:w="828" w:type="dxa"/>
            <w:tcBorders>
              <w:left w:val="single" w:sz="4" w:space="0" w:color="auto"/>
              <w:right w:val="single" w:sz="4" w:space="0" w:color="auto"/>
            </w:tcBorders>
          </w:tcPr>
          <w:p w:rsidR="009F100C" w:rsidRDefault="009F100C" w:rsidP="00046CFE">
            <w:pPr>
              <w:pStyle w:val="Header"/>
              <w:tabs>
                <w:tab w:val="clear" w:pos="4320"/>
                <w:tab w:val="clear" w:pos="8640"/>
              </w:tabs>
              <w:jc w:val="center"/>
            </w:pPr>
          </w:p>
        </w:tc>
        <w:tc>
          <w:tcPr>
            <w:tcW w:w="1608" w:type="dxa"/>
            <w:tcBorders>
              <w:left w:val="single" w:sz="4" w:space="0" w:color="auto"/>
              <w:right w:val="single" w:sz="4" w:space="0" w:color="auto"/>
            </w:tcBorders>
          </w:tcPr>
          <w:p w:rsidR="009F100C" w:rsidRDefault="009F100C" w:rsidP="00046CFE">
            <w:pPr>
              <w:jc w:val="center"/>
              <w:rPr>
                <w:sz w:val="20"/>
              </w:rPr>
            </w:pPr>
            <w:r>
              <w:rPr>
                <w:sz w:val="20"/>
              </w:rPr>
              <w:t>Drift Number</w:t>
            </w:r>
          </w:p>
        </w:tc>
        <w:tc>
          <w:tcPr>
            <w:tcW w:w="1218" w:type="dxa"/>
            <w:tcBorders>
              <w:left w:val="single" w:sz="4" w:space="0" w:color="auto"/>
              <w:right w:val="single" w:sz="4" w:space="0" w:color="auto"/>
            </w:tcBorders>
          </w:tcPr>
          <w:p w:rsidR="009F100C" w:rsidRDefault="009F100C" w:rsidP="00046CFE">
            <w:pPr>
              <w:jc w:val="center"/>
              <w:rPr>
                <w:sz w:val="20"/>
              </w:rPr>
            </w:pPr>
          </w:p>
        </w:tc>
        <w:tc>
          <w:tcPr>
            <w:tcW w:w="5861" w:type="dxa"/>
            <w:gridSpan w:val="3"/>
            <w:tcBorders>
              <w:left w:val="single" w:sz="4" w:space="0" w:color="auto"/>
              <w:bottom w:val="single" w:sz="4" w:space="0" w:color="auto"/>
              <w:right w:val="single" w:sz="4" w:space="0" w:color="auto"/>
            </w:tcBorders>
          </w:tcPr>
          <w:p w:rsidR="009F100C" w:rsidRDefault="009F100C" w:rsidP="00046CFE">
            <w:pPr>
              <w:spacing w:after="40"/>
              <w:jc w:val="center"/>
              <w:rPr>
                <w:sz w:val="20"/>
              </w:rPr>
            </w:pPr>
            <w:r>
              <w:rPr>
                <w:sz w:val="20"/>
              </w:rPr>
              <w:t>Entangled in Fishing Gear</w:t>
            </w:r>
          </w:p>
        </w:tc>
      </w:tr>
      <w:tr w:rsidR="009F100C">
        <w:tblPrEx>
          <w:tblCellMar>
            <w:top w:w="0" w:type="dxa"/>
            <w:bottom w:w="0" w:type="dxa"/>
          </w:tblCellMar>
        </w:tblPrEx>
        <w:trPr>
          <w:cantSplit/>
        </w:trPr>
        <w:tc>
          <w:tcPr>
            <w:tcW w:w="828" w:type="dxa"/>
            <w:tcBorders>
              <w:left w:val="single" w:sz="4" w:space="0" w:color="auto"/>
              <w:bottom w:val="single" w:sz="4" w:space="0" w:color="auto"/>
              <w:right w:val="single" w:sz="4" w:space="0" w:color="auto"/>
            </w:tcBorders>
          </w:tcPr>
          <w:p w:rsidR="009F100C" w:rsidRDefault="009F100C" w:rsidP="00046CFE">
            <w:pPr>
              <w:spacing w:before="60" w:after="60"/>
              <w:jc w:val="center"/>
              <w:rPr>
                <w:sz w:val="20"/>
              </w:rPr>
            </w:pPr>
          </w:p>
        </w:tc>
        <w:tc>
          <w:tcPr>
            <w:tcW w:w="1608" w:type="dxa"/>
            <w:tcBorders>
              <w:left w:val="single" w:sz="4" w:space="0" w:color="auto"/>
              <w:bottom w:val="single" w:sz="4" w:space="0" w:color="auto"/>
              <w:right w:val="single" w:sz="4" w:space="0" w:color="auto"/>
            </w:tcBorders>
          </w:tcPr>
          <w:p w:rsidR="009F100C" w:rsidRDefault="009F100C" w:rsidP="00046CFE">
            <w:pPr>
              <w:spacing w:before="60" w:after="60"/>
              <w:jc w:val="center"/>
              <w:rPr>
                <w:sz w:val="20"/>
              </w:rPr>
            </w:pPr>
          </w:p>
        </w:tc>
        <w:tc>
          <w:tcPr>
            <w:tcW w:w="1218" w:type="dxa"/>
            <w:tcBorders>
              <w:left w:val="single" w:sz="4" w:space="0" w:color="auto"/>
              <w:bottom w:val="single" w:sz="4" w:space="0" w:color="auto"/>
              <w:right w:val="single" w:sz="4" w:space="0" w:color="auto"/>
            </w:tcBorders>
          </w:tcPr>
          <w:p w:rsidR="009F100C" w:rsidRDefault="009F100C" w:rsidP="00046CFE">
            <w:pPr>
              <w:spacing w:before="60" w:after="60"/>
              <w:jc w:val="center"/>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Dead</w:t>
            </w: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Alive</w:t>
            </w: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40" w:after="60"/>
              <w:jc w:val="center"/>
              <w:rPr>
                <w:sz w:val="20"/>
              </w:rPr>
            </w:pPr>
            <w:r>
              <w:rPr>
                <w:sz w:val="20"/>
              </w:rPr>
              <w:t>Comments</w:t>
            </w: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pStyle w:val="Header"/>
              <w:tabs>
                <w:tab w:val="clear" w:pos="4320"/>
                <w:tab w:val="clear" w:pos="8640"/>
              </w:tabs>
              <w:spacing w:before="60" w:after="60"/>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pStyle w:val="Header"/>
              <w:tabs>
                <w:tab w:val="clear" w:pos="4320"/>
                <w:tab w:val="clear" w:pos="8640"/>
              </w:tabs>
              <w:spacing w:before="60" w:after="60"/>
            </w:pP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r w:rsidR="009F100C">
        <w:tblPrEx>
          <w:tblCellMar>
            <w:top w:w="0" w:type="dxa"/>
            <w:bottom w:w="0" w:type="dxa"/>
          </w:tblCellMar>
        </w:tblPrEx>
        <w:trPr>
          <w:cantSplit/>
        </w:trPr>
        <w:tc>
          <w:tcPr>
            <w:tcW w:w="82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60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1218"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77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90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c>
          <w:tcPr>
            <w:tcW w:w="4187"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rPr>
                <w:sz w:val="20"/>
              </w:rPr>
            </w:pPr>
          </w:p>
        </w:tc>
      </w:tr>
    </w:tbl>
    <w:p w:rsidR="009F100C" w:rsidRDefault="009F100C" w:rsidP="009F100C"/>
    <w:p w:rsidR="009F100C" w:rsidRDefault="009F100C" w:rsidP="009F100C"/>
    <w:p w:rsidR="009F100C" w:rsidRDefault="009F100C" w:rsidP="009F100C">
      <w:pPr>
        <w:ind w:left="601" w:hanging="601"/>
        <w:rPr>
          <w:b/>
          <w:bCs/>
        </w:rPr>
      </w:pPr>
      <w:r>
        <w:rPr>
          <w:b/>
          <w:bCs/>
        </w:rPr>
        <w:t>9.2</w:t>
      </w:r>
      <w:r>
        <w:rPr>
          <w:b/>
          <w:bCs/>
        </w:rPr>
        <w:tab/>
        <w:t xml:space="preserve">Mitigation Measures: </w:t>
      </w:r>
    </w:p>
    <w:p w:rsidR="009F100C" w:rsidRDefault="009F100C" w:rsidP="009F100C">
      <w:pPr>
        <w:ind w:left="601" w:hanging="601"/>
      </w:pPr>
      <w:r>
        <w:rPr>
          <w:b/>
          <w:bCs/>
        </w:rPr>
        <w:tab/>
      </w:r>
      <w:r>
        <w:rPr>
          <w:i/>
          <w:iCs/>
        </w:rPr>
        <w:t>Describe the mitigation measures by the vessel and their effectiveness.</w:t>
      </w:r>
    </w:p>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Pr>
        <w:ind w:left="601" w:hanging="601"/>
        <w:rPr>
          <w:b/>
          <w:bCs/>
        </w:rPr>
      </w:pPr>
      <w:r>
        <w:rPr>
          <w:b/>
          <w:bCs/>
        </w:rPr>
        <w:t>9.3</w:t>
      </w:r>
      <w:r>
        <w:rPr>
          <w:b/>
          <w:bCs/>
        </w:rPr>
        <w:tab/>
        <w:t>Fish Loss Due to Marine Mammals:</w:t>
      </w:r>
    </w:p>
    <w:p w:rsidR="009F100C" w:rsidRDefault="009F100C" w:rsidP="009F100C"/>
    <w:tbl>
      <w:tblPr>
        <w:tblW w:w="9515" w:type="dxa"/>
        <w:tblLook w:val="0000" w:firstRow="0" w:lastRow="0" w:firstColumn="0" w:lastColumn="0" w:noHBand="0" w:noVBand="0"/>
      </w:tblPr>
      <w:tblGrid>
        <w:gridCol w:w="7681"/>
        <w:gridCol w:w="1834"/>
      </w:tblGrid>
      <w:tr w:rsidR="009F100C">
        <w:tblPrEx>
          <w:tblCellMar>
            <w:top w:w="0" w:type="dxa"/>
            <w:bottom w:w="0" w:type="dxa"/>
          </w:tblCellMar>
        </w:tblPrEx>
        <w:tc>
          <w:tcPr>
            <w:tcW w:w="7681" w:type="dxa"/>
            <w:tcBorders>
              <w:right w:val="single" w:sz="4" w:space="0" w:color="auto"/>
            </w:tcBorders>
          </w:tcPr>
          <w:p w:rsidR="009F100C" w:rsidRDefault="009F100C" w:rsidP="00046CFE">
            <w:pPr>
              <w:spacing w:after="60"/>
            </w:pPr>
            <w:r>
              <w:t>Was fish loss due to marine mammals directly observed?</w:t>
            </w:r>
          </w:p>
        </w:tc>
        <w:tc>
          <w:tcPr>
            <w:tcW w:w="1834" w:type="dxa"/>
            <w:tcBorders>
              <w:top w:val="single" w:sz="4" w:space="0" w:color="auto"/>
              <w:left w:val="single" w:sz="4" w:space="0" w:color="auto"/>
              <w:bottom w:val="single" w:sz="4" w:space="0" w:color="auto"/>
              <w:right w:val="single" w:sz="4" w:space="0" w:color="auto"/>
            </w:tcBorders>
          </w:tcPr>
          <w:p w:rsidR="009F100C" w:rsidRDefault="009F100C" w:rsidP="00046CFE">
            <w:pPr>
              <w:spacing w:after="60"/>
            </w:pPr>
          </w:p>
        </w:tc>
      </w:tr>
      <w:tr w:rsidR="009F100C">
        <w:tblPrEx>
          <w:tblCellMar>
            <w:top w:w="0" w:type="dxa"/>
            <w:bottom w:w="0" w:type="dxa"/>
          </w:tblCellMar>
        </w:tblPrEx>
        <w:tc>
          <w:tcPr>
            <w:tcW w:w="7681" w:type="dxa"/>
            <w:tcBorders>
              <w:right w:val="single" w:sz="4" w:space="0" w:color="auto"/>
            </w:tcBorders>
          </w:tcPr>
          <w:p w:rsidR="009F100C" w:rsidRDefault="009F100C" w:rsidP="00046CFE">
            <w:pPr>
              <w:spacing w:before="60" w:after="60"/>
            </w:pPr>
            <w:r>
              <w:t>If so, what species were observed taking fish?</w:t>
            </w:r>
          </w:p>
        </w:tc>
        <w:tc>
          <w:tcPr>
            <w:tcW w:w="183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81" w:type="dxa"/>
            <w:tcBorders>
              <w:right w:val="single" w:sz="4" w:space="0" w:color="auto"/>
            </w:tcBorders>
          </w:tcPr>
          <w:p w:rsidR="009F100C" w:rsidRDefault="009F100C" w:rsidP="00046CFE">
            <w:pPr>
              <w:spacing w:before="60" w:after="60"/>
            </w:pPr>
            <w:r>
              <w:t xml:space="preserve">Was fish loss attributed to marine mammals but not directly observed </w:t>
            </w:r>
          </w:p>
          <w:p w:rsidR="009F100C" w:rsidRDefault="009F100C" w:rsidP="00046CFE">
            <w:pPr>
              <w:spacing w:before="60" w:after="60"/>
            </w:pPr>
            <w:r>
              <w:t>(fish heads being hauled)?</w:t>
            </w:r>
          </w:p>
        </w:tc>
        <w:tc>
          <w:tcPr>
            <w:tcW w:w="1834"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bl>
    <w:p w:rsidR="009F100C" w:rsidRDefault="009F100C" w:rsidP="009F100C">
      <w:pPr>
        <w:pStyle w:val="Header"/>
        <w:tabs>
          <w:tab w:val="clear" w:pos="4320"/>
          <w:tab w:val="clear" w:pos="8640"/>
        </w:tabs>
        <w:ind w:left="600" w:hanging="600"/>
        <w:jc w:val="both"/>
        <w:rPr>
          <w:sz w:val="24"/>
        </w:rPr>
      </w:pPr>
    </w:p>
    <w:p w:rsidR="009F100C" w:rsidRDefault="009F100C" w:rsidP="009F100C">
      <w:r>
        <w:rPr>
          <w:b/>
          <w:bCs/>
        </w:rPr>
        <w:t>Comments</w:t>
      </w:r>
      <w:r>
        <w:t xml:space="preserve">: </w:t>
      </w:r>
    </w:p>
    <w:p w:rsidR="009F100C" w:rsidRDefault="009F100C" w:rsidP="009F100C">
      <w:pPr>
        <w:jc w:val="both"/>
        <w:rPr>
          <w:i/>
          <w:iCs/>
        </w:rPr>
      </w:pPr>
      <w:r>
        <w:rPr>
          <w:i/>
          <w:iCs/>
        </w:rPr>
        <w:t>Including interactions between and within species, interactions wit</w:t>
      </w:r>
      <w:r w:rsidR="00612059">
        <w:rPr>
          <w:i/>
          <w:iCs/>
        </w:rPr>
        <w:t xml:space="preserve">h the vessel and fishing gear, </w:t>
      </w:r>
      <w:r>
        <w:rPr>
          <w:i/>
          <w:iCs/>
        </w:rPr>
        <w:t>as well as the abundance of all species of marine mammals observed during the cruise.</w:t>
      </w:r>
    </w:p>
    <w:p w:rsidR="009F100C" w:rsidRPr="00982F36" w:rsidRDefault="009F100C" w:rsidP="009F100C">
      <w:pPr>
        <w:rPr>
          <w:iCs/>
        </w:rPr>
      </w:pPr>
    </w:p>
    <w:p w:rsidR="009F100C" w:rsidRPr="00982F36" w:rsidRDefault="009F100C" w:rsidP="009F100C">
      <w:pPr>
        <w:rPr>
          <w:iCs/>
        </w:rPr>
      </w:pPr>
    </w:p>
    <w:p w:rsidR="009F100C" w:rsidRPr="00982F36" w:rsidRDefault="009F100C" w:rsidP="009F100C"/>
    <w:p w:rsidR="00673502" w:rsidRDefault="00673502" w:rsidP="00673502">
      <w:pPr>
        <w:ind w:left="601" w:hanging="601"/>
        <w:rPr>
          <w:b/>
          <w:bCs/>
        </w:rPr>
      </w:pPr>
      <w:r>
        <w:rPr>
          <w:b/>
          <w:bCs/>
        </w:rPr>
        <w:t>9.4</w:t>
      </w:r>
      <w:r>
        <w:rPr>
          <w:b/>
          <w:bCs/>
        </w:rPr>
        <w:tab/>
        <w:t>Trotline cetacean exclusion device :</w:t>
      </w:r>
    </w:p>
    <w:p w:rsidR="00673502" w:rsidRPr="00673502" w:rsidRDefault="00673502" w:rsidP="00673502">
      <w:pPr>
        <w:jc w:val="both"/>
        <w:rPr>
          <w:i/>
          <w:iCs/>
        </w:rPr>
      </w:pPr>
      <w:r w:rsidRPr="00673502">
        <w:rPr>
          <w:i/>
          <w:iCs/>
        </w:rPr>
        <w:t>Include a diagram or photo of the device, de</w:t>
      </w:r>
      <w:r w:rsidR="005F6B86">
        <w:rPr>
          <w:i/>
          <w:iCs/>
        </w:rPr>
        <w:t>scribe how effective it was and</w:t>
      </w:r>
      <w:r w:rsidRPr="00673502">
        <w:rPr>
          <w:i/>
          <w:iCs/>
        </w:rPr>
        <w:t xml:space="preserve"> how frequently it was used.</w:t>
      </w:r>
    </w:p>
    <w:p w:rsidR="009F100C" w:rsidRDefault="009F100C" w:rsidP="009F100C">
      <w:pPr>
        <w:ind w:left="601" w:hanging="601"/>
        <w:rPr>
          <w:b/>
          <w:bCs/>
        </w:rPr>
      </w:pPr>
      <w:r w:rsidRPr="00673502">
        <w:rPr>
          <w:iCs/>
        </w:rPr>
        <w:br w:type="page"/>
      </w:r>
      <w:r>
        <w:rPr>
          <w:b/>
          <w:bCs/>
        </w:rPr>
        <w:t>10</w:t>
      </w:r>
      <w:r>
        <w:rPr>
          <w:b/>
          <w:bCs/>
        </w:rPr>
        <w:tab/>
        <w:t>WASTE DISPOSAL</w:t>
      </w:r>
    </w:p>
    <w:p w:rsidR="009F100C" w:rsidRDefault="009F100C" w:rsidP="009F100C">
      <w:pPr>
        <w:rPr>
          <w:b/>
          <w:bCs/>
        </w:rPr>
      </w:pPr>
    </w:p>
    <w:p w:rsidR="009F100C" w:rsidRDefault="009F100C" w:rsidP="009F100C">
      <w:pPr>
        <w:pStyle w:val="BodyText"/>
        <w:spacing w:after="120"/>
        <w:rPr>
          <w:b/>
          <w:bCs/>
        </w:rPr>
      </w:pPr>
      <w:r>
        <w:t>This table applies specifically to plastic packaging bands around bait boxes only.</w:t>
      </w:r>
    </w:p>
    <w:tbl>
      <w:tblPr>
        <w:tblW w:w="0" w:type="auto"/>
        <w:tblLook w:val="0000" w:firstRow="0" w:lastRow="0" w:firstColumn="0" w:lastColumn="0" w:noHBand="0" w:noVBand="0"/>
      </w:tblPr>
      <w:tblGrid>
        <w:gridCol w:w="7653"/>
        <w:gridCol w:w="1862"/>
      </w:tblGrid>
      <w:tr w:rsidR="009F100C">
        <w:tblPrEx>
          <w:tblCellMar>
            <w:top w:w="0" w:type="dxa"/>
            <w:bottom w:w="0" w:type="dxa"/>
          </w:tblCellMar>
        </w:tblPrEx>
        <w:tc>
          <w:tcPr>
            <w:tcW w:w="7653" w:type="dxa"/>
            <w:tcBorders>
              <w:right w:val="single" w:sz="4" w:space="0" w:color="auto"/>
            </w:tcBorders>
          </w:tcPr>
          <w:p w:rsidR="009F100C" w:rsidRDefault="009F100C" w:rsidP="00046CFE">
            <w:pPr>
              <w:spacing w:after="60"/>
            </w:pPr>
            <w:r>
              <w:t>Were bait boxes with plastic packaging bands on board the vessel?</w:t>
            </w:r>
          </w:p>
        </w:tc>
        <w:tc>
          <w:tcPr>
            <w:tcW w:w="1862" w:type="dxa"/>
            <w:tcBorders>
              <w:top w:val="single" w:sz="4" w:space="0" w:color="auto"/>
              <w:left w:val="single" w:sz="4" w:space="0" w:color="auto"/>
              <w:bottom w:val="single" w:sz="4" w:space="0" w:color="auto"/>
              <w:right w:val="single" w:sz="4" w:space="0" w:color="auto"/>
            </w:tcBorders>
          </w:tcPr>
          <w:p w:rsidR="009F100C" w:rsidRDefault="009F100C" w:rsidP="00046CFE">
            <w:pPr>
              <w:spacing w:after="60"/>
            </w:pPr>
          </w:p>
        </w:tc>
      </w:tr>
      <w:tr w:rsidR="009F100C">
        <w:tblPrEx>
          <w:tblCellMar>
            <w:top w:w="0" w:type="dxa"/>
            <w:bottom w:w="0" w:type="dxa"/>
          </w:tblCellMar>
        </w:tblPrEx>
        <w:tc>
          <w:tcPr>
            <w:tcW w:w="7653" w:type="dxa"/>
            <w:tcBorders>
              <w:right w:val="single" w:sz="4" w:space="0" w:color="auto"/>
            </w:tcBorders>
          </w:tcPr>
          <w:p w:rsidR="009F100C" w:rsidRDefault="009F100C" w:rsidP="00046CFE">
            <w:pPr>
              <w:spacing w:before="60" w:after="60"/>
            </w:pPr>
            <w:r>
              <w:t>If so, were they cut once removed from the bait boxes?</w:t>
            </w:r>
          </w:p>
        </w:tc>
        <w:tc>
          <w:tcPr>
            <w:tcW w:w="186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53" w:type="dxa"/>
            <w:tcBorders>
              <w:right w:val="single" w:sz="4" w:space="0" w:color="auto"/>
            </w:tcBorders>
          </w:tcPr>
          <w:p w:rsidR="009F100C" w:rsidRDefault="009F100C" w:rsidP="00046CFE">
            <w:pPr>
              <w:spacing w:before="60" w:after="60"/>
            </w:pPr>
            <w:r>
              <w:t>Were they disposed of (intact or cut) over board?</w:t>
            </w:r>
          </w:p>
        </w:tc>
        <w:tc>
          <w:tcPr>
            <w:tcW w:w="186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7653" w:type="dxa"/>
            <w:tcBorders>
              <w:right w:val="single" w:sz="4" w:space="0" w:color="auto"/>
            </w:tcBorders>
          </w:tcPr>
          <w:p w:rsidR="009F100C" w:rsidRDefault="009F100C" w:rsidP="00046CFE">
            <w:pPr>
              <w:spacing w:before="60" w:after="60"/>
            </w:pPr>
            <w:r>
              <w:t>Were they retained or incinerated?</w:t>
            </w:r>
          </w:p>
        </w:tc>
        <w:tc>
          <w:tcPr>
            <w:tcW w:w="1862"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bl>
    <w:p w:rsidR="009F100C" w:rsidRDefault="009F100C" w:rsidP="009F100C">
      <w:pPr>
        <w:rPr>
          <w:b/>
          <w:bCs/>
        </w:rPr>
      </w:pPr>
    </w:p>
    <w:p w:rsidR="009F100C" w:rsidRDefault="009F100C" w:rsidP="009F100C">
      <w:pPr>
        <w:rPr>
          <w:b/>
          <w:bCs/>
        </w:rPr>
      </w:pPr>
    </w:p>
    <w:p w:rsidR="009F100C" w:rsidRDefault="009F100C" w:rsidP="009F100C">
      <w:pPr>
        <w:spacing w:after="120"/>
      </w:pPr>
      <w:r>
        <w:rPr>
          <w:i/>
          <w:iCs/>
        </w:rPr>
        <w:t xml:space="preserve">This table </w:t>
      </w:r>
      <w:r w:rsidR="00612059">
        <w:rPr>
          <w:i/>
          <w:iCs/>
        </w:rPr>
        <w:t xml:space="preserve">applies to all other waste – </w:t>
      </w:r>
      <w:r>
        <w:rPr>
          <w:i/>
          <w:iCs/>
        </w:rPr>
        <w:t xml:space="preserve">place an </w:t>
      </w:r>
      <w:r>
        <w:rPr>
          <w:b/>
          <w:bCs/>
        </w:rPr>
        <w:t>X</w:t>
      </w:r>
      <w:r>
        <w:rPr>
          <w:i/>
          <w:iCs/>
        </w:rPr>
        <w:t xml:space="preserve"> in the appropriate section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418"/>
        <w:gridCol w:w="1474"/>
        <w:gridCol w:w="1591"/>
        <w:gridCol w:w="1591"/>
        <w:gridCol w:w="1591"/>
      </w:tblGrid>
      <w:tr w:rsidR="009F100C">
        <w:tblPrEx>
          <w:tblCellMar>
            <w:top w:w="0" w:type="dxa"/>
            <w:bottom w:w="0" w:type="dxa"/>
          </w:tblCellMar>
        </w:tblPrEx>
        <w:trPr>
          <w:cantSplit/>
        </w:trPr>
        <w:tc>
          <w:tcPr>
            <w:tcW w:w="1814" w:type="dxa"/>
            <w:tcBorders>
              <w:bottom w:val="nil"/>
            </w:tcBorders>
          </w:tcPr>
          <w:p w:rsidR="009F100C" w:rsidRDefault="009F100C" w:rsidP="00046CFE">
            <w:pPr>
              <w:spacing w:before="60" w:after="60"/>
              <w:jc w:val="center"/>
              <w:rPr>
                <w:sz w:val="20"/>
              </w:rPr>
            </w:pPr>
            <w:r>
              <w:rPr>
                <w:sz w:val="20"/>
              </w:rPr>
              <w:t>Item</w:t>
            </w:r>
          </w:p>
        </w:tc>
        <w:tc>
          <w:tcPr>
            <w:tcW w:w="2892" w:type="dxa"/>
            <w:gridSpan w:val="2"/>
          </w:tcPr>
          <w:p w:rsidR="009F100C" w:rsidRDefault="009F100C" w:rsidP="00046CFE">
            <w:pPr>
              <w:spacing w:before="60" w:after="60"/>
              <w:jc w:val="center"/>
              <w:rPr>
                <w:sz w:val="20"/>
              </w:rPr>
            </w:pPr>
            <w:r>
              <w:rPr>
                <w:sz w:val="20"/>
              </w:rPr>
              <w:t>Discarded</w:t>
            </w:r>
          </w:p>
        </w:tc>
        <w:tc>
          <w:tcPr>
            <w:tcW w:w="3182" w:type="dxa"/>
            <w:gridSpan w:val="2"/>
          </w:tcPr>
          <w:p w:rsidR="009F100C" w:rsidRDefault="009F100C" w:rsidP="00046CFE">
            <w:pPr>
              <w:spacing w:before="60" w:after="60"/>
              <w:jc w:val="center"/>
              <w:rPr>
                <w:sz w:val="20"/>
              </w:rPr>
            </w:pPr>
            <w:r>
              <w:rPr>
                <w:sz w:val="20"/>
              </w:rPr>
              <w:t>Retained</w:t>
            </w:r>
          </w:p>
        </w:tc>
        <w:tc>
          <w:tcPr>
            <w:tcW w:w="1591" w:type="dxa"/>
            <w:tcBorders>
              <w:bottom w:val="nil"/>
            </w:tcBorders>
          </w:tcPr>
          <w:p w:rsidR="009F100C" w:rsidRDefault="009F100C" w:rsidP="00046CFE">
            <w:pPr>
              <w:spacing w:before="60" w:after="60"/>
              <w:jc w:val="center"/>
              <w:rPr>
                <w:sz w:val="20"/>
              </w:rPr>
            </w:pPr>
            <w:r>
              <w:rPr>
                <w:sz w:val="20"/>
              </w:rPr>
              <w:t>Lost</w:t>
            </w:r>
          </w:p>
        </w:tc>
      </w:tr>
      <w:tr w:rsidR="009F100C">
        <w:tblPrEx>
          <w:tblCellMar>
            <w:top w:w="0" w:type="dxa"/>
            <w:bottom w:w="0" w:type="dxa"/>
          </w:tblCellMar>
        </w:tblPrEx>
        <w:tc>
          <w:tcPr>
            <w:tcW w:w="1814" w:type="dxa"/>
            <w:tcBorders>
              <w:top w:val="nil"/>
            </w:tcBorders>
          </w:tcPr>
          <w:p w:rsidR="009F100C" w:rsidRDefault="009F100C" w:rsidP="00046CFE">
            <w:pPr>
              <w:spacing w:before="60" w:after="60"/>
              <w:jc w:val="center"/>
              <w:rPr>
                <w:sz w:val="20"/>
              </w:rPr>
            </w:pPr>
          </w:p>
        </w:tc>
        <w:tc>
          <w:tcPr>
            <w:tcW w:w="1418" w:type="dxa"/>
          </w:tcPr>
          <w:p w:rsidR="009F100C" w:rsidRDefault="009F100C" w:rsidP="00046CFE">
            <w:pPr>
              <w:spacing w:before="60" w:after="60"/>
              <w:jc w:val="center"/>
              <w:rPr>
                <w:sz w:val="20"/>
              </w:rPr>
            </w:pPr>
            <w:r>
              <w:rPr>
                <w:sz w:val="20"/>
              </w:rPr>
              <w:t>Often</w:t>
            </w:r>
          </w:p>
        </w:tc>
        <w:tc>
          <w:tcPr>
            <w:tcW w:w="1474" w:type="dxa"/>
          </w:tcPr>
          <w:p w:rsidR="009F100C" w:rsidRDefault="009F100C" w:rsidP="00046CFE">
            <w:pPr>
              <w:spacing w:before="60" w:after="60"/>
              <w:jc w:val="center"/>
              <w:rPr>
                <w:sz w:val="20"/>
              </w:rPr>
            </w:pPr>
            <w:r>
              <w:rPr>
                <w:sz w:val="20"/>
              </w:rPr>
              <w:t>Occasionally</w:t>
            </w:r>
          </w:p>
        </w:tc>
        <w:tc>
          <w:tcPr>
            <w:tcW w:w="1591" w:type="dxa"/>
          </w:tcPr>
          <w:p w:rsidR="009F100C" w:rsidRDefault="009F100C" w:rsidP="00046CFE">
            <w:pPr>
              <w:spacing w:before="60" w:after="60"/>
              <w:jc w:val="center"/>
              <w:rPr>
                <w:sz w:val="20"/>
              </w:rPr>
            </w:pPr>
            <w:r>
              <w:rPr>
                <w:sz w:val="20"/>
              </w:rPr>
              <w:t>Incinerated</w:t>
            </w:r>
          </w:p>
        </w:tc>
        <w:tc>
          <w:tcPr>
            <w:tcW w:w="1591" w:type="dxa"/>
          </w:tcPr>
          <w:p w:rsidR="009F100C" w:rsidRDefault="009F100C" w:rsidP="00046CFE">
            <w:pPr>
              <w:spacing w:before="60" w:after="60"/>
              <w:jc w:val="center"/>
              <w:rPr>
                <w:sz w:val="20"/>
              </w:rPr>
            </w:pPr>
            <w:r>
              <w:rPr>
                <w:sz w:val="20"/>
              </w:rPr>
              <w:t>Not Incinerated</w:t>
            </w:r>
          </w:p>
        </w:tc>
        <w:tc>
          <w:tcPr>
            <w:tcW w:w="1591" w:type="dxa"/>
            <w:tcBorders>
              <w:top w:val="nil"/>
            </w:tcBorders>
          </w:tcPr>
          <w:p w:rsidR="009F100C" w:rsidRDefault="009F100C" w:rsidP="00046CFE">
            <w:pPr>
              <w:spacing w:before="60" w:after="60"/>
              <w:jc w:val="center"/>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r>
              <w:rPr>
                <w:sz w:val="20"/>
              </w:rPr>
              <w:t>Oil</w:t>
            </w: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r>
              <w:rPr>
                <w:sz w:val="20"/>
              </w:rPr>
              <w:t>Organic waste</w:t>
            </w: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r>
              <w:rPr>
                <w:sz w:val="20"/>
              </w:rPr>
              <w:t>Inorganic waste</w:t>
            </w: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pStyle w:val="Header"/>
              <w:tabs>
                <w:tab w:val="clear" w:pos="4320"/>
                <w:tab w:val="clear" w:pos="8640"/>
              </w:tabs>
              <w:spacing w:before="60" w:after="60"/>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r>
              <w:rPr>
                <w:sz w:val="20"/>
              </w:rPr>
              <w:t>Poultry products</w:t>
            </w: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r>
              <w:rPr>
                <w:sz w:val="20"/>
              </w:rPr>
              <w:t>Others</w:t>
            </w: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r>
              <w:rPr>
                <w:sz w:val="20"/>
              </w:rPr>
              <w:t>Fishing Gear</w:t>
            </w: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r w:rsidR="009F100C">
        <w:tblPrEx>
          <w:tblCellMar>
            <w:top w:w="0" w:type="dxa"/>
            <w:bottom w:w="0" w:type="dxa"/>
          </w:tblCellMar>
        </w:tblPrEx>
        <w:tc>
          <w:tcPr>
            <w:tcW w:w="1814" w:type="dxa"/>
          </w:tcPr>
          <w:p w:rsidR="009F100C" w:rsidRDefault="009F100C" w:rsidP="00046CFE">
            <w:pPr>
              <w:spacing w:before="60" w:after="60"/>
              <w:rPr>
                <w:sz w:val="20"/>
              </w:rPr>
            </w:pPr>
          </w:p>
        </w:tc>
        <w:tc>
          <w:tcPr>
            <w:tcW w:w="1418" w:type="dxa"/>
          </w:tcPr>
          <w:p w:rsidR="009F100C" w:rsidRDefault="009F100C" w:rsidP="00046CFE">
            <w:pPr>
              <w:spacing w:before="60" w:after="60"/>
              <w:rPr>
                <w:sz w:val="20"/>
              </w:rPr>
            </w:pPr>
          </w:p>
        </w:tc>
        <w:tc>
          <w:tcPr>
            <w:tcW w:w="1474"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c>
          <w:tcPr>
            <w:tcW w:w="1591" w:type="dxa"/>
          </w:tcPr>
          <w:p w:rsidR="009F100C" w:rsidRDefault="009F100C" w:rsidP="00046CFE">
            <w:pPr>
              <w:spacing w:before="60" w:after="60"/>
              <w:rPr>
                <w:sz w:val="20"/>
              </w:rPr>
            </w:pPr>
          </w:p>
        </w:tc>
      </w:tr>
    </w:tbl>
    <w:p w:rsidR="009F100C" w:rsidRDefault="009F100C" w:rsidP="009F100C"/>
    <w:p w:rsidR="009F100C" w:rsidRDefault="009F100C" w:rsidP="009F100C">
      <w:r>
        <w:rPr>
          <w:b/>
          <w:bCs/>
        </w:rPr>
        <w:t>Comments</w:t>
      </w:r>
      <w:r w:rsidR="005B1218">
        <w:rPr>
          <w:b/>
          <w:bCs/>
        </w:rPr>
        <w:t xml:space="preserve"> </w:t>
      </w:r>
      <w:r>
        <w:rPr>
          <w:b/>
          <w:bCs/>
        </w:rPr>
        <w:t>:</w:t>
      </w:r>
    </w:p>
    <w:p w:rsidR="009F100C" w:rsidRDefault="009F100C" w:rsidP="009F100C"/>
    <w:p w:rsidR="009F100C" w:rsidRDefault="009F100C" w:rsidP="009F100C"/>
    <w:p w:rsidR="009F100C" w:rsidRDefault="009F100C" w:rsidP="009F100C"/>
    <w:p w:rsidR="009F100C" w:rsidRDefault="005B1218" w:rsidP="009F100C">
      <w:r w:rsidRPr="005B1218">
        <w:rPr>
          <w:b/>
          <w:bCs/>
        </w:rPr>
        <w:t>10.1 Lost Fishing Gear</w:t>
      </w:r>
      <w:r>
        <w:t xml:space="preserve"> (Include information on lost fishing gear, such as length of line lost, amount of trawl net/codend lost, other gear such as floats</w:t>
      </w:r>
      <w:r w:rsidR="004933E9">
        <w:t xml:space="preserve"> and bobbins etc.).</w:t>
      </w:r>
    </w:p>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 w:rsidR="009F100C" w:rsidRDefault="009F100C" w:rsidP="009F100C">
      <w:pPr>
        <w:ind w:left="601" w:hanging="601"/>
        <w:rPr>
          <w:b/>
          <w:bCs/>
        </w:rPr>
      </w:pPr>
      <w:r>
        <w:rPr>
          <w:b/>
          <w:bCs/>
        </w:rPr>
        <w:t>11.</w:t>
      </w:r>
      <w:r>
        <w:rPr>
          <w:b/>
          <w:bCs/>
        </w:rPr>
        <w:tab/>
        <w:t xml:space="preserve">VESSEL SIGHTINGS </w:t>
      </w:r>
    </w:p>
    <w:p w:rsidR="009F100C" w:rsidRDefault="009F100C" w:rsidP="009F100C">
      <w:pPr>
        <w:ind w:left="601" w:hanging="601"/>
        <w:jc w:val="both"/>
      </w:pPr>
      <w:r>
        <w:rPr>
          <w:b/>
          <w:bCs/>
        </w:rPr>
        <w:tab/>
      </w:r>
      <w:r>
        <w:rPr>
          <w:i/>
          <w:iCs/>
        </w:rPr>
        <w:t>Provide a summary of all unidentified or IUU vessels sighted during the cruise.  Full details of all sightings should be recorded in the Vessel Sighting form in the Scientific Observer Logbook</w:t>
      </w:r>
      <w:r>
        <w:t>.</w:t>
      </w:r>
    </w:p>
    <w:p w:rsidR="009F100C" w:rsidRPr="00982F36" w:rsidRDefault="009F100C" w:rsidP="009F100C"/>
    <w:p w:rsidR="009F100C" w:rsidRPr="00982F36" w:rsidRDefault="009F100C" w:rsidP="009F100C"/>
    <w:p w:rsidR="009F100C" w:rsidRPr="00982F36" w:rsidRDefault="009F100C" w:rsidP="009F100C"/>
    <w:p w:rsidR="009F100C" w:rsidRPr="00982F36" w:rsidRDefault="009F100C" w:rsidP="009F100C">
      <w:pPr>
        <w:rPr>
          <w:bCs/>
        </w:rPr>
      </w:pPr>
    </w:p>
    <w:p w:rsidR="009F100C" w:rsidRDefault="009F100C" w:rsidP="009F100C">
      <w:pPr>
        <w:ind w:left="601" w:hanging="601"/>
        <w:rPr>
          <w:b/>
          <w:bCs/>
        </w:rPr>
      </w:pPr>
      <w:r>
        <w:rPr>
          <w:b/>
          <w:bCs/>
        </w:rPr>
        <w:br w:type="page"/>
        <w:t>12.</w:t>
      </w:r>
      <w:r>
        <w:rPr>
          <w:b/>
          <w:bCs/>
        </w:rPr>
        <w:tab/>
        <w:t>DIFFICULTIES ENCOUNTERED</w:t>
      </w:r>
    </w:p>
    <w:p w:rsidR="009F100C" w:rsidRDefault="009F100C" w:rsidP="009F100C">
      <w:pPr>
        <w:ind w:left="601" w:hanging="601"/>
        <w:rPr>
          <w:b/>
          <w:bCs/>
        </w:rPr>
      </w:pPr>
    </w:p>
    <w:p w:rsidR="009F100C" w:rsidRDefault="009F100C" w:rsidP="009F100C">
      <w:pPr>
        <w:ind w:left="601" w:hanging="601"/>
        <w:rPr>
          <w:b/>
          <w:bCs/>
        </w:rPr>
      </w:pPr>
      <w:r>
        <w:rPr>
          <w:b/>
          <w:bCs/>
        </w:rPr>
        <w:t>12.1</w:t>
      </w:r>
      <w:r>
        <w:rPr>
          <w:b/>
          <w:bCs/>
        </w:rPr>
        <w:tab/>
        <w:t xml:space="preserve">Operational Issues: </w:t>
      </w:r>
    </w:p>
    <w:p w:rsidR="009F100C" w:rsidRDefault="009F100C" w:rsidP="009F100C">
      <w:pPr>
        <w:ind w:left="601" w:hanging="601"/>
        <w:jc w:val="both"/>
      </w:pPr>
      <w:r>
        <w:rPr>
          <w:b/>
          <w:bCs/>
        </w:rPr>
        <w:tab/>
      </w:r>
      <w:r>
        <w:rPr>
          <w:i/>
          <w:iCs/>
        </w:rPr>
        <w:t>Describe any problems that occurred in relation to completing tasks such as access to parts of the vessel, access to information, crew attitudes etc.</w:t>
      </w:r>
    </w:p>
    <w:p w:rsidR="009F100C" w:rsidRPr="00982F36" w:rsidRDefault="009F100C" w:rsidP="009F100C"/>
    <w:p w:rsidR="009F100C" w:rsidRPr="00982F36" w:rsidRDefault="009F100C" w:rsidP="009F100C"/>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Default="009F100C" w:rsidP="009F100C">
      <w:pPr>
        <w:ind w:left="601" w:hanging="601"/>
      </w:pPr>
      <w:r>
        <w:rPr>
          <w:b/>
          <w:bCs/>
        </w:rPr>
        <w:t>12.2</w:t>
      </w:r>
      <w:r>
        <w:rPr>
          <w:b/>
          <w:bCs/>
        </w:rPr>
        <w:tab/>
        <w:t>Observer Tasks:</w:t>
      </w:r>
      <w:r>
        <w:t xml:space="preserve"> </w:t>
      </w:r>
    </w:p>
    <w:p w:rsidR="009F100C" w:rsidRDefault="009F100C" w:rsidP="009F100C">
      <w:pPr>
        <w:ind w:left="601" w:hanging="601"/>
        <w:jc w:val="both"/>
      </w:pPr>
      <w:r>
        <w:tab/>
      </w:r>
      <w:r>
        <w:rPr>
          <w:i/>
          <w:iCs/>
        </w:rPr>
        <w:t>Describe any problems associated with the tasks set out in the Scientific Observers Manual or those set by your employing organisation.</w:t>
      </w:r>
    </w:p>
    <w:p w:rsidR="009F100C" w:rsidRPr="00982F36" w:rsidRDefault="009F100C" w:rsidP="009F100C"/>
    <w:p w:rsidR="009F100C" w:rsidRPr="00982F36" w:rsidRDefault="009F100C" w:rsidP="009F100C"/>
    <w:p w:rsidR="009F100C" w:rsidRPr="00982F36" w:rsidRDefault="009F100C" w:rsidP="009F100C"/>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Default="009F100C" w:rsidP="009F100C">
      <w:pPr>
        <w:ind w:left="601" w:hanging="601"/>
        <w:rPr>
          <w:b/>
          <w:bCs/>
        </w:rPr>
      </w:pPr>
      <w:r>
        <w:rPr>
          <w:b/>
          <w:bCs/>
        </w:rPr>
        <w:t>12.3</w:t>
      </w:r>
      <w:r>
        <w:rPr>
          <w:b/>
          <w:bCs/>
        </w:rPr>
        <w:tab/>
        <w:t>Observers Logbook:</w:t>
      </w:r>
    </w:p>
    <w:p w:rsidR="009F100C" w:rsidRDefault="009F100C" w:rsidP="009F100C"/>
    <w:p w:rsidR="009F100C" w:rsidRDefault="009F100C" w:rsidP="009F100C">
      <w:r>
        <w:t>Were problems encountered with the Observers Logbook?</w:t>
      </w:r>
    </w:p>
    <w:p w:rsidR="009F100C" w:rsidRDefault="009F100C" w:rsidP="009F100C">
      <w:r>
        <w:t>If so, please describe the problems.</w:t>
      </w:r>
    </w:p>
    <w:p w:rsidR="009F100C" w:rsidRPr="00982F36" w:rsidRDefault="009F100C" w:rsidP="009F100C"/>
    <w:p w:rsidR="009F100C" w:rsidRPr="00982F36" w:rsidRDefault="009F100C" w:rsidP="009F100C"/>
    <w:p w:rsidR="009F100C" w:rsidRDefault="009F100C" w:rsidP="009F100C">
      <w:pPr>
        <w:ind w:left="601" w:hanging="601"/>
        <w:rPr>
          <w:b/>
          <w:bCs/>
        </w:rPr>
      </w:pPr>
      <w:r>
        <w:rPr>
          <w:b/>
          <w:bCs/>
        </w:rPr>
        <w:br w:type="page"/>
        <w:t>12.4</w:t>
      </w:r>
      <w:r>
        <w:rPr>
          <w:b/>
          <w:bCs/>
        </w:rPr>
        <w:tab/>
        <w:t>Observer Cruise Report:</w:t>
      </w:r>
    </w:p>
    <w:p w:rsidR="009F100C" w:rsidRDefault="009F100C" w:rsidP="009F100C"/>
    <w:p w:rsidR="009F100C" w:rsidRDefault="009F100C" w:rsidP="009F100C">
      <w:r>
        <w:t>Were problems encountered with this Observers Cruise Report?</w:t>
      </w:r>
    </w:p>
    <w:p w:rsidR="009F100C" w:rsidRDefault="009F100C" w:rsidP="009F100C">
      <w:r>
        <w:t>If so, please describe the problems.</w:t>
      </w:r>
    </w:p>
    <w:p w:rsidR="009F100C" w:rsidRPr="00982F36" w:rsidRDefault="009F100C" w:rsidP="009F100C">
      <w:pPr>
        <w:rPr>
          <w:bCs/>
        </w:rPr>
      </w:pPr>
    </w:p>
    <w:p w:rsidR="009F100C" w:rsidRPr="00982F36" w:rsidRDefault="009F100C" w:rsidP="009F100C">
      <w:pPr>
        <w:rPr>
          <w:bCs/>
        </w:rPr>
      </w:pPr>
    </w:p>
    <w:p w:rsidR="009F100C" w:rsidRPr="00982F36" w:rsidRDefault="009F100C" w:rsidP="009F100C">
      <w:pPr>
        <w:rPr>
          <w:bCs/>
        </w:rPr>
      </w:pPr>
    </w:p>
    <w:p w:rsidR="009F100C" w:rsidRDefault="009F100C" w:rsidP="009F100C">
      <w:pPr>
        <w:ind w:left="601" w:hanging="601"/>
        <w:rPr>
          <w:b/>
          <w:bCs/>
        </w:rPr>
      </w:pPr>
      <w:r>
        <w:rPr>
          <w:b/>
          <w:bCs/>
        </w:rPr>
        <w:t>12.5</w:t>
      </w:r>
      <w:r>
        <w:rPr>
          <w:b/>
          <w:bCs/>
        </w:rPr>
        <w:tab/>
        <w:t>General Comments:</w:t>
      </w:r>
    </w:p>
    <w:p w:rsidR="009F100C" w:rsidRDefault="009F100C" w:rsidP="009F100C"/>
    <w:tbl>
      <w:tblPr>
        <w:tblW w:w="9519" w:type="dxa"/>
        <w:tblLook w:val="0000" w:firstRow="0" w:lastRow="0" w:firstColumn="0" w:lastColumn="0" w:noHBand="0" w:noVBand="0"/>
      </w:tblPr>
      <w:tblGrid>
        <w:gridCol w:w="8479"/>
        <w:gridCol w:w="1040"/>
      </w:tblGrid>
      <w:tr w:rsidR="009F100C">
        <w:tblPrEx>
          <w:tblCellMar>
            <w:top w:w="0" w:type="dxa"/>
            <w:bottom w:w="0" w:type="dxa"/>
          </w:tblCellMar>
        </w:tblPrEx>
        <w:tc>
          <w:tcPr>
            <w:tcW w:w="8479" w:type="dxa"/>
            <w:tcBorders>
              <w:right w:val="single" w:sz="4" w:space="0" w:color="auto"/>
            </w:tcBorders>
          </w:tcPr>
          <w:p w:rsidR="009F100C" w:rsidRDefault="009F100C" w:rsidP="00046CFE">
            <w:pPr>
              <w:spacing w:before="60" w:after="60"/>
            </w:pPr>
            <w:r>
              <w:t>Was the book</w:t>
            </w:r>
            <w:r>
              <w:rPr>
                <w:i/>
                <w:iCs/>
              </w:rPr>
              <w:t xml:space="preserve"> Fish the Sea Not the Sky</w:t>
            </w:r>
            <w:r>
              <w:t xml:space="preserve"> on board the vessel?</w:t>
            </w:r>
          </w:p>
        </w:tc>
        <w:tc>
          <w:tcPr>
            <w:tcW w:w="104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8479" w:type="dxa"/>
            <w:tcBorders>
              <w:right w:val="single" w:sz="4" w:space="0" w:color="auto"/>
            </w:tcBorders>
          </w:tcPr>
          <w:p w:rsidR="009F100C" w:rsidRDefault="009F100C" w:rsidP="00046CFE">
            <w:pPr>
              <w:spacing w:before="60" w:after="60"/>
            </w:pPr>
            <w:r>
              <w:t xml:space="preserve">Was any other seabird mitigation educational material on board? </w:t>
            </w:r>
            <w:r>
              <w:br/>
              <w:t>If yes, please detail below.</w:t>
            </w:r>
          </w:p>
        </w:tc>
        <w:tc>
          <w:tcPr>
            <w:tcW w:w="104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8479" w:type="dxa"/>
            <w:tcBorders>
              <w:right w:val="single" w:sz="4" w:space="0" w:color="auto"/>
            </w:tcBorders>
          </w:tcPr>
          <w:p w:rsidR="009F100C" w:rsidRDefault="009F100C" w:rsidP="00046CFE">
            <w:pPr>
              <w:spacing w:before="60" w:after="60"/>
            </w:pPr>
            <w:r>
              <w:t xml:space="preserve">Was the guide </w:t>
            </w:r>
            <w:r>
              <w:rPr>
                <w:i/>
                <w:iCs/>
              </w:rPr>
              <w:t>Identification of Seabirds of the Southern Ocean</w:t>
            </w:r>
            <w:r>
              <w:t xml:space="preserve"> on board </w:t>
            </w:r>
            <w:r>
              <w:br/>
              <w:t>the vessel?</w:t>
            </w:r>
          </w:p>
        </w:tc>
        <w:tc>
          <w:tcPr>
            <w:tcW w:w="104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8479" w:type="dxa"/>
            <w:tcBorders>
              <w:right w:val="single" w:sz="4" w:space="0" w:color="auto"/>
            </w:tcBorders>
          </w:tcPr>
          <w:p w:rsidR="009F100C" w:rsidRDefault="009F100C" w:rsidP="00046CFE">
            <w:pPr>
              <w:spacing w:before="60" w:after="60"/>
            </w:pPr>
            <w:r>
              <w:t>If so, was it useful?  Include comments on the guide below.</w:t>
            </w:r>
          </w:p>
        </w:tc>
        <w:tc>
          <w:tcPr>
            <w:tcW w:w="104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8479" w:type="dxa"/>
            <w:tcBorders>
              <w:right w:val="single" w:sz="4" w:space="0" w:color="auto"/>
            </w:tcBorders>
          </w:tcPr>
          <w:p w:rsidR="009F100C" w:rsidRDefault="009F100C" w:rsidP="00046CFE">
            <w:pPr>
              <w:spacing w:before="60" w:after="60"/>
            </w:pPr>
            <w:r>
              <w:t xml:space="preserve">Did you have a copy of the </w:t>
            </w:r>
            <w:r>
              <w:rPr>
                <w:i/>
                <w:iCs/>
              </w:rPr>
              <w:t>CCAMLR Species Identification Sheets</w:t>
            </w:r>
            <w:r>
              <w:t>?</w:t>
            </w:r>
          </w:p>
        </w:tc>
        <w:tc>
          <w:tcPr>
            <w:tcW w:w="104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r w:rsidR="009F100C">
        <w:tblPrEx>
          <w:tblCellMar>
            <w:top w:w="0" w:type="dxa"/>
            <w:bottom w:w="0" w:type="dxa"/>
          </w:tblCellMar>
        </w:tblPrEx>
        <w:tc>
          <w:tcPr>
            <w:tcW w:w="8479" w:type="dxa"/>
            <w:tcBorders>
              <w:right w:val="single" w:sz="4" w:space="0" w:color="auto"/>
            </w:tcBorders>
          </w:tcPr>
          <w:p w:rsidR="009F100C" w:rsidRDefault="009F100C" w:rsidP="00046CFE">
            <w:pPr>
              <w:spacing w:before="60" w:after="60"/>
            </w:pPr>
            <w:r>
              <w:t>If so, were they useful?  Add comments on their improvement below.</w:t>
            </w:r>
          </w:p>
        </w:tc>
        <w:tc>
          <w:tcPr>
            <w:tcW w:w="1040" w:type="dxa"/>
            <w:tcBorders>
              <w:top w:val="single" w:sz="4" w:space="0" w:color="auto"/>
              <w:left w:val="single" w:sz="4" w:space="0" w:color="auto"/>
              <w:bottom w:val="single" w:sz="4" w:space="0" w:color="auto"/>
              <w:right w:val="single" w:sz="4" w:space="0" w:color="auto"/>
            </w:tcBorders>
          </w:tcPr>
          <w:p w:rsidR="009F100C" w:rsidRDefault="009F100C" w:rsidP="00046CFE">
            <w:pPr>
              <w:spacing w:before="60" w:after="60"/>
            </w:pPr>
          </w:p>
        </w:tc>
      </w:tr>
    </w:tbl>
    <w:p w:rsidR="009F100C" w:rsidRDefault="009F100C" w:rsidP="009F100C">
      <w:pPr>
        <w:pStyle w:val="Header"/>
        <w:tabs>
          <w:tab w:val="clear" w:pos="4320"/>
          <w:tab w:val="clear" w:pos="8640"/>
        </w:tabs>
        <w:ind w:left="600" w:hanging="600"/>
        <w:jc w:val="both"/>
        <w:rPr>
          <w:sz w:val="24"/>
        </w:rPr>
      </w:pPr>
    </w:p>
    <w:p w:rsidR="009F100C" w:rsidRDefault="009F100C" w:rsidP="009F100C">
      <w:pPr>
        <w:rPr>
          <w:b/>
          <w:bCs/>
        </w:rPr>
      </w:pPr>
      <w:r>
        <w:rPr>
          <w:b/>
          <w:bCs/>
        </w:rPr>
        <w:t>Comments:</w:t>
      </w:r>
    </w:p>
    <w:p w:rsidR="009F100C" w:rsidRPr="00982F36" w:rsidRDefault="009F100C" w:rsidP="009F100C">
      <w:pPr>
        <w:pStyle w:val="Header"/>
        <w:tabs>
          <w:tab w:val="clear" w:pos="4320"/>
          <w:tab w:val="clear" w:pos="8640"/>
        </w:tabs>
        <w:rPr>
          <w:sz w:val="24"/>
        </w:rPr>
      </w:pPr>
    </w:p>
    <w:p w:rsidR="009F100C" w:rsidRPr="00982F36" w:rsidRDefault="009F100C" w:rsidP="009F100C"/>
    <w:p w:rsidR="009A1D38" w:rsidRDefault="009A1D38"/>
    <w:sectPr w:rsidR="009A1D38">
      <w:pgSz w:w="11880" w:h="16820" w:code="9"/>
      <w:pgMar w:top="1418" w:right="851" w:bottom="1418" w:left="851" w:header="851" w:footer="992" w:gutter="85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F6" w:rsidRDefault="00B849F6">
      <w:r>
        <w:separator/>
      </w:r>
    </w:p>
  </w:endnote>
  <w:endnote w:type="continuationSeparator" w:id="0">
    <w:p w:rsidR="00B849F6" w:rsidRDefault="00B8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F6" w:rsidRDefault="00B849F6">
      <w:r>
        <w:separator/>
      </w:r>
    </w:p>
  </w:footnote>
  <w:footnote w:type="continuationSeparator" w:id="0">
    <w:p w:rsidR="00B849F6" w:rsidRDefault="00B8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EA4CA"/>
    <w:lvl w:ilvl="0">
      <w:start w:val="1"/>
      <w:numFmt w:val="decimal"/>
      <w:lvlText w:val="%1."/>
      <w:lvlJc w:val="left"/>
      <w:pPr>
        <w:tabs>
          <w:tab w:val="num" w:pos="1492"/>
        </w:tabs>
        <w:ind w:left="1492" w:hanging="360"/>
      </w:pPr>
    </w:lvl>
  </w:abstractNum>
  <w:abstractNum w:abstractNumId="1">
    <w:nsid w:val="FFFFFF7D"/>
    <w:multiLevelType w:val="singleLevel"/>
    <w:tmpl w:val="753E2D1C"/>
    <w:lvl w:ilvl="0">
      <w:start w:val="1"/>
      <w:numFmt w:val="decimal"/>
      <w:lvlText w:val="%1."/>
      <w:lvlJc w:val="left"/>
      <w:pPr>
        <w:tabs>
          <w:tab w:val="num" w:pos="1209"/>
        </w:tabs>
        <w:ind w:left="1209" w:hanging="360"/>
      </w:pPr>
    </w:lvl>
  </w:abstractNum>
  <w:abstractNum w:abstractNumId="2">
    <w:nsid w:val="FFFFFF7E"/>
    <w:multiLevelType w:val="singleLevel"/>
    <w:tmpl w:val="1CAA13B6"/>
    <w:lvl w:ilvl="0">
      <w:start w:val="1"/>
      <w:numFmt w:val="decimal"/>
      <w:lvlText w:val="%1."/>
      <w:lvlJc w:val="left"/>
      <w:pPr>
        <w:tabs>
          <w:tab w:val="num" w:pos="926"/>
        </w:tabs>
        <w:ind w:left="926" w:hanging="360"/>
      </w:pPr>
    </w:lvl>
  </w:abstractNum>
  <w:abstractNum w:abstractNumId="3">
    <w:nsid w:val="FFFFFF7F"/>
    <w:multiLevelType w:val="singleLevel"/>
    <w:tmpl w:val="AB429CC8"/>
    <w:lvl w:ilvl="0">
      <w:start w:val="1"/>
      <w:numFmt w:val="decimal"/>
      <w:lvlText w:val="%1."/>
      <w:lvlJc w:val="left"/>
      <w:pPr>
        <w:tabs>
          <w:tab w:val="num" w:pos="643"/>
        </w:tabs>
        <w:ind w:left="643" w:hanging="360"/>
      </w:pPr>
    </w:lvl>
  </w:abstractNum>
  <w:abstractNum w:abstractNumId="4">
    <w:nsid w:val="FFFFFF80"/>
    <w:multiLevelType w:val="singleLevel"/>
    <w:tmpl w:val="A302F6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78EE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F647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468A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B83A5E"/>
    <w:lvl w:ilvl="0">
      <w:start w:val="1"/>
      <w:numFmt w:val="decimal"/>
      <w:lvlText w:val="%1."/>
      <w:lvlJc w:val="left"/>
      <w:pPr>
        <w:tabs>
          <w:tab w:val="num" w:pos="360"/>
        </w:tabs>
        <w:ind w:left="360" w:hanging="360"/>
      </w:pPr>
    </w:lvl>
  </w:abstractNum>
  <w:abstractNum w:abstractNumId="9">
    <w:nsid w:val="FFFFFF89"/>
    <w:multiLevelType w:val="singleLevel"/>
    <w:tmpl w:val="875AFD3C"/>
    <w:lvl w:ilvl="0">
      <w:start w:val="1"/>
      <w:numFmt w:val="bullet"/>
      <w:lvlText w:val=""/>
      <w:lvlJc w:val="left"/>
      <w:pPr>
        <w:tabs>
          <w:tab w:val="num" w:pos="360"/>
        </w:tabs>
        <w:ind w:left="360" w:hanging="360"/>
      </w:pPr>
      <w:rPr>
        <w:rFonts w:ascii="Symbol" w:hAnsi="Symbol" w:hint="default"/>
      </w:rPr>
    </w:lvl>
  </w:abstractNum>
  <w:abstractNum w:abstractNumId="10">
    <w:nsid w:val="0EFF0D4E"/>
    <w:multiLevelType w:val="multilevel"/>
    <w:tmpl w:val="3ADA4208"/>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E4D7D49"/>
    <w:multiLevelType w:val="multilevel"/>
    <w:tmpl w:val="5DCCDC8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9F33092"/>
    <w:multiLevelType w:val="multilevel"/>
    <w:tmpl w:val="0BA664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D236F18"/>
    <w:multiLevelType w:val="multilevel"/>
    <w:tmpl w:val="96688854"/>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0C"/>
    <w:rsid w:val="0000140C"/>
    <w:rsid w:val="00011583"/>
    <w:rsid w:val="000129A5"/>
    <w:rsid w:val="00013E7F"/>
    <w:rsid w:val="00016901"/>
    <w:rsid w:val="00020C5E"/>
    <w:rsid w:val="000226A1"/>
    <w:rsid w:val="00033A68"/>
    <w:rsid w:val="00046CFE"/>
    <w:rsid w:val="000546F2"/>
    <w:rsid w:val="00060B21"/>
    <w:rsid w:val="00063728"/>
    <w:rsid w:val="00074EAB"/>
    <w:rsid w:val="00085DCC"/>
    <w:rsid w:val="000A42B7"/>
    <w:rsid w:val="000E38E6"/>
    <w:rsid w:val="000E719E"/>
    <w:rsid w:val="000F32A2"/>
    <w:rsid w:val="00134001"/>
    <w:rsid w:val="001423C1"/>
    <w:rsid w:val="00145576"/>
    <w:rsid w:val="0015591D"/>
    <w:rsid w:val="00164102"/>
    <w:rsid w:val="00172B3D"/>
    <w:rsid w:val="00181AE6"/>
    <w:rsid w:val="001C0B31"/>
    <w:rsid w:val="001F45C1"/>
    <w:rsid w:val="001F4F6F"/>
    <w:rsid w:val="00221616"/>
    <w:rsid w:val="0022318C"/>
    <w:rsid w:val="002413E7"/>
    <w:rsid w:val="00260B08"/>
    <w:rsid w:val="00267F09"/>
    <w:rsid w:val="00281074"/>
    <w:rsid w:val="002B4F8C"/>
    <w:rsid w:val="002B5FE8"/>
    <w:rsid w:val="002B6301"/>
    <w:rsid w:val="002C7258"/>
    <w:rsid w:val="002D66E7"/>
    <w:rsid w:val="0032180F"/>
    <w:rsid w:val="00344DDA"/>
    <w:rsid w:val="00350354"/>
    <w:rsid w:val="003520AF"/>
    <w:rsid w:val="00353BB5"/>
    <w:rsid w:val="00363941"/>
    <w:rsid w:val="00366354"/>
    <w:rsid w:val="00391F4E"/>
    <w:rsid w:val="00392644"/>
    <w:rsid w:val="003B5000"/>
    <w:rsid w:val="003D7F81"/>
    <w:rsid w:val="003E43EC"/>
    <w:rsid w:val="00407EDF"/>
    <w:rsid w:val="00413B70"/>
    <w:rsid w:val="0041608D"/>
    <w:rsid w:val="004335D5"/>
    <w:rsid w:val="00433766"/>
    <w:rsid w:val="00435929"/>
    <w:rsid w:val="004450C2"/>
    <w:rsid w:val="00456A3F"/>
    <w:rsid w:val="004614E4"/>
    <w:rsid w:val="00465CAA"/>
    <w:rsid w:val="00483651"/>
    <w:rsid w:val="004911D2"/>
    <w:rsid w:val="004933E9"/>
    <w:rsid w:val="004A4C67"/>
    <w:rsid w:val="004B2B39"/>
    <w:rsid w:val="004B400A"/>
    <w:rsid w:val="004B6F86"/>
    <w:rsid w:val="004B7230"/>
    <w:rsid w:val="004D14D9"/>
    <w:rsid w:val="004D5F88"/>
    <w:rsid w:val="004E0B1A"/>
    <w:rsid w:val="004F64A2"/>
    <w:rsid w:val="00504740"/>
    <w:rsid w:val="00506AAF"/>
    <w:rsid w:val="00521166"/>
    <w:rsid w:val="00535EEA"/>
    <w:rsid w:val="00542C7A"/>
    <w:rsid w:val="00560D02"/>
    <w:rsid w:val="0056594C"/>
    <w:rsid w:val="00581E7B"/>
    <w:rsid w:val="00586FC1"/>
    <w:rsid w:val="005954E8"/>
    <w:rsid w:val="005B1218"/>
    <w:rsid w:val="005B34E4"/>
    <w:rsid w:val="005B4387"/>
    <w:rsid w:val="005B4548"/>
    <w:rsid w:val="005B4A1B"/>
    <w:rsid w:val="005C7965"/>
    <w:rsid w:val="005D739D"/>
    <w:rsid w:val="005F6B86"/>
    <w:rsid w:val="00607D7E"/>
    <w:rsid w:val="00612059"/>
    <w:rsid w:val="00612DF1"/>
    <w:rsid w:val="00622350"/>
    <w:rsid w:val="006238E8"/>
    <w:rsid w:val="006245AE"/>
    <w:rsid w:val="00643357"/>
    <w:rsid w:val="00666591"/>
    <w:rsid w:val="00666BDE"/>
    <w:rsid w:val="00673502"/>
    <w:rsid w:val="00684061"/>
    <w:rsid w:val="006A58F2"/>
    <w:rsid w:val="006B700E"/>
    <w:rsid w:val="006C6320"/>
    <w:rsid w:val="006D2867"/>
    <w:rsid w:val="006E6546"/>
    <w:rsid w:val="006F37A9"/>
    <w:rsid w:val="006F6DA7"/>
    <w:rsid w:val="0070548F"/>
    <w:rsid w:val="00706072"/>
    <w:rsid w:val="007100FB"/>
    <w:rsid w:val="00716F01"/>
    <w:rsid w:val="007249A8"/>
    <w:rsid w:val="00731DB3"/>
    <w:rsid w:val="00734C9E"/>
    <w:rsid w:val="007424E8"/>
    <w:rsid w:val="00744B7F"/>
    <w:rsid w:val="00764131"/>
    <w:rsid w:val="007814A6"/>
    <w:rsid w:val="0078553F"/>
    <w:rsid w:val="0078608D"/>
    <w:rsid w:val="00790B41"/>
    <w:rsid w:val="007B02BC"/>
    <w:rsid w:val="007B062B"/>
    <w:rsid w:val="007C1696"/>
    <w:rsid w:val="007D2A32"/>
    <w:rsid w:val="007E50D2"/>
    <w:rsid w:val="00815531"/>
    <w:rsid w:val="0083322F"/>
    <w:rsid w:val="0085794B"/>
    <w:rsid w:val="0086049E"/>
    <w:rsid w:val="008707DD"/>
    <w:rsid w:val="00872146"/>
    <w:rsid w:val="0087531D"/>
    <w:rsid w:val="00881744"/>
    <w:rsid w:val="00881FBC"/>
    <w:rsid w:val="00885B3B"/>
    <w:rsid w:val="00890CA6"/>
    <w:rsid w:val="00897525"/>
    <w:rsid w:val="008B4EC8"/>
    <w:rsid w:val="008E6877"/>
    <w:rsid w:val="00900D56"/>
    <w:rsid w:val="00903C9C"/>
    <w:rsid w:val="00957F49"/>
    <w:rsid w:val="00960A28"/>
    <w:rsid w:val="00962F1F"/>
    <w:rsid w:val="00966A22"/>
    <w:rsid w:val="00972700"/>
    <w:rsid w:val="009775CE"/>
    <w:rsid w:val="00977662"/>
    <w:rsid w:val="00977DE4"/>
    <w:rsid w:val="009910BD"/>
    <w:rsid w:val="00993680"/>
    <w:rsid w:val="00993E2B"/>
    <w:rsid w:val="009A1D38"/>
    <w:rsid w:val="009B7F15"/>
    <w:rsid w:val="009C2D48"/>
    <w:rsid w:val="009C62F1"/>
    <w:rsid w:val="009D3B25"/>
    <w:rsid w:val="009E3296"/>
    <w:rsid w:val="009F09CE"/>
    <w:rsid w:val="009F100C"/>
    <w:rsid w:val="009F2F7F"/>
    <w:rsid w:val="009F7F6F"/>
    <w:rsid w:val="00A04CCD"/>
    <w:rsid w:val="00A15F5B"/>
    <w:rsid w:val="00A21841"/>
    <w:rsid w:val="00A31FDA"/>
    <w:rsid w:val="00A32B76"/>
    <w:rsid w:val="00A413FF"/>
    <w:rsid w:val="00A42487"/>
    <w:rsid w:val="00A47B43"/>
    <w:rsid w:val="00A50B46"/>
    <w:rsid w:val="00A52292"/>
    <w:rsid w:val="00A83EB9"/>
    <w:rsid w:val="00AC17FE"/>
    <w:rsid w:val="00AD29F8"/>
    <w:rsid w:val="00AF09A5"/>
    <w:rsid w:val="00B33A84"/>
    <w:rsid w:val="00B40ADB"/>
    <w:rsid w:val="00B7509C"/>
    <w:rsid w:val="00B849F6"/>
    <w:rsid w:val="00BC0FC1"/>
    <w:rsid w:val="00BE6604"/>
    <w:rsid w:val="00C45C41"/>
    <w:rsid w:val="00C7080A"/>
    <w:rsid w:val="00C81038"/>
    <w:rsid w:val="00C908DE"/>
    <w:rsid w:val="00CC0222"/>
    <w:rsid w:val="00CC2376"/>
    <w:rsid w:val="00CD0611"/>
    <w:rsid w:val="00CD1429"/>
    <w:rsid w:val="00CD4B37"/>
    <w:rsid w:val="00CE0A0E"/>
    <w:rsid w:val="00CF3858"/>
    <w:rsid w:val="00D13BD2"/>
    <w:rsid w:val="00D6271C"/>
    <w:rsid w:val="00D741E7"/>
    <w:rsid w:val="00D8191A"/>
    <w:rsid w:val="00DA0E11"/>
    <w:rsid w:val="00DB00BA"/>
    <w:rsid w:val="00DB11AD"/>
    <w:rsid w:val="00DB429D"/>
    <w:rsid w:val="00DC6491"/>
    <w:rsid w:val="00DC6CC8"/>
    <w:rsid w:val="00DD46F7"/>
    <w:rsid w:val="00DD6691"/>
    <w:rsid w:val="00DF1299"/>
    <w:rsid w:val="00E260E8"/>
    <w:rsid w:val="00E71F87"/>
    <w:rsid w:val="00E85575"/>
    <w:rsid w:val="00E90A29"/>
    <w:rsid w:val="00E97A88"/>
    <w:rsid w:val="00EA5480"/>
    <w:rsid w:val="00EF600C"/>
    <w:rsid w:val="00F003A1"/>
    <w:rsid w:val="00F22891"/>
    <w:rsid w:val="00F341EF"/>
    <w:rsid w:val="00F3637B"/>
    <w:rsid w:val="00F37371"/>
    <w:rsid w:val="00F410F3"/>
    <w:rsid w:val="00F41757"/>
    <w:rsid w:val="00F42554"/>
    <w:rsid w:val="00F85367"/>
    <w:rsid w:val="00FA208D"/>
    <w:rsid w:val="00FD180F"/>
    <w:rsid w:val="00FD2533"/>
    <w:rsid w:val="00FD4267"/>
    <w:rsid w:val="00FF2018"/>
    <w:rsid w:val="00FF40DE"/>
    <w:rsid w:val="00FF4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0C"/>
    <w:rPr>
      <w:rFonts w:eastAsia="Times New Roman"/>
      <w:sz w:val="24"/>
      <w:szCs w:val="24"/>
      <w:lang w:eastAsia="en-US"/>
    </w:rPr>
  </w:style>
  <w:style w:type="paragraph" w:styleId="Heading1">
    <w:name w:val="heading 1"/>
    <w:basedOn w:val="Normal"/>
    <w:next w:val="Normal"/>
    <w:qFormat/>
    <w:rsid w:val="009F100C"/>
    <w:pPr>
      <w:keepNext/>
      <w:spacing w:before="240" w:after="240"/>
      <w:outlineLvl w:val="0"/>
    </w:pPr>
    <w:rPr>
      <w:rFonts w:ascii="Times" w:hAnsi="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100C"/>
    <w:pPr>
      <w:tabs>
        <w:tab w:val="center" w:pos="4320"/>
        <w:tab w:val="right" w:pos="8640"/>
      </w:tabs>
    </w:pPr>
    <w:rPr>
      <w:sz w:val="20"/>
    </w:rPr>
  </w:style>
  <w:style w:type="paragraph" w:styleId="Footer">
    <w:name w:val="footer"/>
    <w:basedOn w:val="Normal"/>
    <w:rsid w:val="009F100C"/>
    <w:pPr>
      <w:tabs>
        <w:tab w:val="center" w:pos="4320"/>
        <w:tab w:val="right" w:pos="8640"/>
      </w:tabs>
    </w:pPr>
    <w:rPr>
      <w:sz w:val="20"/>
    </w:rPr>
  </w:style>
  <w:style w:type="character" w:styleId="PageNumber">
    <w:name w:val="page number"/>
    <w:rsid w:val="009F100C"/>
    <w:rPr>
      <w:rFonts w:ascii="Times New Roman" w:hAnsi="Times New Roman"/>
      <w:sz w:val="20"/>
    </w:rPr>
  </w:style>
  <w:style w:type="paragraph" w:styleId="BodyText">
    <w:name w:val="Body Text"/>
    <w:basedOn w:val="Normal"/>
    <w:rsid w:val="009F100C"/>
    <w:rPr>
      <w:i/>
      <w:iCs/>
    </w:rPr>
  </w:style>
  <w:style w:type="paragraph" w:styleId="BodyTextIndent">
    <w:name w:val="Body Text Indent"/>
    <w:basedOn w:val="Normal"/>
    <w:rsid w:val="009F100C"/>
    <w:pPr>
      <w:ind w:left="601" w:hanging="601"/>
      <w:jc w:val="both"/>
    </w:pPr>
    <w:rPr>
      <w:i/>
      <w:iCs/>
    </w:rPr>
  </w:style>
  <w:style w:type="paragraph" w:customStyle="1" w:styleId="documenttitle">
    <w:name w:val="document title"/>
    <w:aliases w:val="dt"/>
    <w:basedOn w:val="Normal"/>
    <w:next w:val="Heading1"/>
    <w:rsid w:val="009F100C"/>
    <w:pPr>
      <w:spacing w:after="720" w:line="360" w:lineRule="atLeast"/>
      <w:jc w:val="center"/>
    </w:pPr>
    <w:rPr>
      <w:rFonts w:ascii="Times" w:hAnsi="Times"/>
      <w:b/>
      <w:caps/>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0C"/>
    <w:rPr>
      <w:rFonts w:eastAsia="Times New Roman"/>
      <w:sz w:val="24"/>
      <w:szCs w:val="24"/>
      <w:lang w:eastAsia="en-US"/>
    </w:rPr>
  </w:style>
  <w:style w:type="paragraph" w:styleId="Heading1">
    <w:name w:val="heading 1"/>
    <w:basedOn w:val="Normal"/>
    <w:next w:val="Normal"/>
    <w:qFormat/>
    <w:rsid w:val="009F100C"/>
    <w:pPr>
      <w:keepNext/>
      <w:spacing w:before="240" w:after="240"/>
      <w:outlineLvl w:val="0"/>
    </w:pPr>
    <w:rPr>
      <w:rFonts w:ascii="Times" w:hAnsi="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F100C"/>
    <w:pPr>
      <w:tabs>
        <w:tab w:val="center" w:pos="4320"/>
        <w:tab w:val="right" w:pos="8640"/>
      </w:tabs>
    </w:pPr>
    <w:rPr>
      <w:sz w:val="20"/>
    </w:rPr>
  </w:style>
  <w:style w:type="paragraph" w:styleId="Footer">
    <w:name w:val="footer"/>
    <w:basedOn w:val="Normal"/>
    <w:rsid w:val="009F100C"/>
    <w:pPr>
      <w:tabs>
        <w:tab w:val="center" w:pos="4320"/>
        <w:tab w:val="right" w:pos="8640"/>
      </w:tabs>
    </w:pPr>
    <w:rPr>
      <w:sz w:val="20"/>
    </w:rPr>
  </w:style>
  <w:style w:type="character" w:styleId="PageNumber">
    <w:name w:val="page number"/>
    <w:rsid w:val="009F100C"/>
    <w:rPr>
      <w:rFonts w:ascii="Times New Roman" w:hAnsi="Times New Roman"/>
      <w:sz w:val="20"/>
    </w:rPr>
  </w:style>
  <w:style w:type="paragraph" w:styleId="BodyText">
    <w:name w:val="Body Text"/>
    <w:basedOn w:val="Normal"/>
    <w:rsid w:val="009F100C"/>
    <w:rPr>
      <w:i/>
      <w:iCs/>
    </w:rPr>
  </w:style>
  <w:style w:type="paragraph" w:styleId="BodyTextIndent">
    <w:name w:val="Body Text Indent"/>
    <w:basedOn w:val="Normal"/>
    <w:rsid w:val="009F100C"/>
    <w:pPr>
      <w:ind w:left="601" w:hanging="601"/>
      <w:jc w:val="both"/>
    </w:pPr>
    <w:rPr>
      <w:i/>
      <w:iCs/>
    </w:rPr>
  </w:style>
  <w:style w:type="paragraph" w:customStyle="1" w:styleId="documenttitle">
    <w:name w:val="document title"/>
    <w:aliases w:val="dt"/>
    <w:basedOn w:val="Normal"/>
    <w:next w:val="Heading1"/>
    <w:rsid w:val="009F100C"/>
    <w:pPr>
      <w:spacing w:after="720" w:line="360" w:lineRule="atLeast"/>
      <w:jc w:val="center"/>
    </w:pPr>
    <w:rPr>
      <w:rFonts w:ascii="Times" w:hAnsi="Times"/>
      <w:b/>
      <w:cap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4409">
      <w:bodyDiv w:val="1"/>
      <w:marLeft w:val="0"/>
      <w:marRight w:val="0"/>
      <w:marTop w:val="0"/>
      <w:marBottom w:val="0"/>
      <w:divBdr>
        <w:top w:val="none" w:sz="0" w:space="0" w:color="auto"/>
        <w:left w:val="none" w:sz="0" w:space="0" w:color="auto"/>
        <w:bottom w:val="none" w:sz="0" w:space="0" w:color="auto"/>
        <w:right w:val="none" w:sz="0" w:space="0" w:color="auto"/>
      </w:divBdr>
    </w:div>
    <w:div w:id="705911569">
      <w:bodyDiv w:val="1"/>
      <w:marLeft w:val="0"/>
      <w:marRight w:val="0"/>
      <w:marTop w:val="0"/>
      <w:marBottom w:val="0"/>
      <w:divBdr>
        <w:top w:val="none" w:sz="0" w:space="0" w:color="auto"/>
        <w:left w:val="none" w:sz="0" w:space="0" w:color="auto"/>
        <w:bottom w:val="none" w:sz="0" w:space="0" w:color="auto"/>
        <w:right w:val="none" w:sz="0" w:space="0" w:color="auto"/>
      </w:divBdr>
    </w:div>
    <w:div w:id="949387099">
      <w:bodyDiv w:val="1"/>
      <w:marLeft w:val="0"/>
      <w:marRight w:val="0"/>
      <w:marTop w:val="0"/>
      <w:marBottom w:val="0"/>
      <w:divBdr>
        <w:top w:val="none" w:sz="0" w:space="0" w:color="auto"/>
        <w:left w:val="none" w:sz="0" w:space="0" w:color="auto"/>
        <w:bottom w:val="none" w:sz="0" w:space="0" w:color="auto"/>
        <w:right w:val="none" w:sz="0" w:space="0" w:color="auto"/>
      </w:divBdr>
    </w:div>
    <w:div w:id="1342470843">
      <w:bodyDiv w:val="1"/>
      <w:marLeft w:val="0"/>
      <w:marRight w:val="0"/>
      <w:marTop w:val="0"/>
      <w:marBottom w:val="0"/>
      <w:divBdr>
        <w:top w:val="none" w:sz="0" w:space="0" w:color="auto"/>
        <w:left w:val="none" w:sz="0" w:space="0" w:color="auto"/>
        <w:bottom w:val="none" w:sz="0" w:space="0" w:color="auto"/>
        <w:right w:val="none" w:sz="0" w:space="0" w:color="auto"/>
      </w:divBdr>
    </w:div>
    <w:div w:id="19099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CCAMLR</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dc:creator>
  <cp:keywords/>
  <dc:description/>
  <cp:lastModifiedBy>Doro Forck</cp:lastModifiedBy>
  <cp:revision>2</cp:revision>
  <cp:lastPrinted>2010-02-16T22:38:00Z</cp:lastPrinted>
  <dcterms:created xsi:type="dcterms:W3CDTF">2011-12-13T03:59:00Z</dcterms:created>
  <dcterms:modified xsi:type="dcterms:W3CDTF">2011-12-13T03:59:00Z</dcterms:modified>
</cp:coreProperties>
</file>